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CDA" w:rsidRPr="00E06A9C" w:rsidRDefault="00D93BD7" w:rsidP="00E06A9C">
      <w:pPr>
        <w:pStyle w:val="Body"/>
        <w:contextualSpacing/>
        <w:jc w:val="center"/>
        <w:rPr>
          <w:rStyle w:val="apple-converted-space"/>
          <w:b/>
          <w:bCs/>
          <w:sz w:val="18"/>
          <w:szCs w:val="18"/>
          <w:lang w:val="ro-RO"/>
        </w:rPr>
      </w:pPr>
      <w:r>
        <w:rPr>
          <w:rStyle w:val="apple-converted-space"/>
          <w:b/>
          <w:bCs/>
          <w:lang w:val="ro-RO"/>
        </w:rPr>
        <w:tab/>
      </w:r>
      <w:r>
        <w:rPr>
          <w:rStyle w:val="apple-converted-space"/>
          <w:b/>
          <w:bCs/>
          <w:lang w:val="ro-RO"/>
        </w:rPr>
        <w:tab/>
      </w:r>
      <w:r>
        <w:rPr>
          <w:rStyle w:val="apple-converted-space"/>
          <w:b/>
          <w:bCs/>
          <w:lang w:val="ro-RO"/>
        </w:rPr>
        <w:tab/>
      </w:r>
      <w:r>
        <w:rPr>
          <w:rStyle w:val="apple-converted-space"/>
          <w:b/>
          <w:bCs/>
          <w:lang w:val="ro-RO"/>
        </w:rPr>
        <w:tab/>
      </w:r>
      <w:r w:rsidRPr="00E06A9C">
        <w:rPr>
          <w:rStyle w:val="apple-converted-space"/>
          <w:b/>
          <w:bCs/>
          <w:sz w:val="18"/>
          <w:szCs w:val="18"/>
          <w:lang w:val="ro-RO"/>
        </w:rPr>
        <w:t xml:space="preserve">  </w:t>
      </w:r>
      <w:r w:rsidR="00CF1AB1" w:rsidRPr="00E06A9C">
        <w:rPr>
          <w:rStyle w:val="apple-converted-space"/>
          <w:b/>
          <w:bCs/>
          <w:sz w:val="18"/>
          <w:szCs w:val="18"/>
          <w:lang w:val="ro-RO"/>
        </w:rPr>
        <w:t xml:space="preserve">           </w:t>
      </w:r>
      <w:r w:rsidR="008C2CDA" w:rsidRPr="00E06A9C">
        <w:rPr>
          <w:rStyle w:val="apple-converted-space"/>
          <w:b/>
          <w:bCs/>
          <w:sz w:val="18"/>
          <w:szCs w:val="18"/>
          <w:lang w:val="ro-RO"/>
        </w:rPr>
        <w:t>A</w:t>
      </w:r>
      <w:r w:rsidR="00094AA6" w:rsidRPr="00E06A9C">
        <w:rPr>
          <w:rStyle w:val="apple-converted-space"/>
          <w:b/>
          <w:bCs/>
          <w:sz w:val="18"/>
          <w:szCs w:val="18"/>
          <w:lang w:val="ro-RO"/>
        </w:rPr>
        <w:t>NEXA</w:t>
      </w:r>
      <w:r w:rsidR="008C2CDA" w:rsidRPr="00E06A9C">
        <w:rPr>
          <w:rStyle w:val="apple-converted-space"/>
          <w:b/>
          <w:bCs/>
          <w:sz w:val="18"/>
          <w:szCs w:val="18"/>
          <w:lang w:val="ro-RO"/>
        </w:rPr>
        <w:t xml:space="preserve">  la O</w:t>
      </w:r>
      <w:r w:rsidR="00CF1AB1" w:rsidRPr="00E06A9C">
        <w:rPr>
          <w:rStyle w:val="apple-converted-space"/>
          <w:b/>
          <w:bCs/>
          <w:sz w:val="18"/>
          <w:szCs w:val="18"/>
          <w:lang w:val="ro-RO"/>
        </w:rPr>
        <w:t>rdinul ministrului tineretului și sportului n</w:t>
      </w:r>
      <w:r w:rsidR="008C2CDA" w:rsidRPr="00E06A9C">
        <w:rPr>
          <w:rStyle w:val="apple-converted-space"/>
          <w:b/>
          <w:bCs/>
          <w:sz w:val="18"/>
          <w:szCs w:val="18"/>
          <w:lang w:val="ro-RO"/>
        </w:rPr>
        <w:t xml:space="preserve">r. </w:t>
      </w:r>
      <w:r w:rsidR="00E06A9C" w:rsidRPr="00E06A9C">
        <w:rPr>
          <w:rStyle w:val="apple-converted-space"/>
          <w:b/>
          <w:bCs/>
          <w:sz w:val="18"/>
          <w:szCs w:val="18"/>
          <w:lang w:val="ro-RO"/>
        </w:rPr>
        <w:t xml:space="preserve">457 </w:t>
      </w:r>
      <w:r w:rsidR="008C2CDA" w:rsidRPr="00E06A9C">
        <w:rPr>
          <w:rStyle w:val="apple-converted-space"/>
          <w:b/>
          <w:bCs/>
          <w:sz w:val="18"/>
          <w:szCs w:val="18"/>
          <w:lang w:val="ro-RO"/>
        </w:rPr>
        <w:t>din</w:t>
      </w:r>
      <w:r w:rsidR="00E06A9C" w:rsidRPr="00E06A9C">
        <w:rPr>
          <w:rStyle w:val="apple-converted-space"/>
          <w:b/>
          <w:bCs/>
          <w:sz w:val="18"/>
          <w:szCs w:val="18"/>
          <w:lang w:val="ro-RO"/>
        </w:rPr>
        <w:t xml:space="preserve"> 12.03.</w:t>
      </w:r>
      <w:r w:rsidR="008C2CDA" w:rsidRPr="00E06A9C">
        <w:rPr>
          <w:rStyle w:val="apple-converted-space"/>
          <w:b/>
          <w:bCs/>
          <w:sz w:val="18"/>
          <w:szCs w:val="18"/>
          <w:lang w:val="ro-RO"/>
        </w:rPr>
        <w:t>2019</w:t>
      </w:r>
    </w:p>
    <w:p w:rsidR="00F05C93" w:rsidRPr="00CF1AB1" w:rsidRDefault="00F05C93" w:rsidP="00FE5BAD">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center"/>
        <w:rPr>
          <w:rStyle w:val="apple-converted-space"/>
          <w:b/>
          <w:bCs/>
          <w:sz w:val="16"/>
          <w:szCs w:val="16"/>
          <w:lang w:val="ro-RO"/>
        </w:rPr>
      </w:pPr>
    </w:p>
    <w:p w:rsidR="00D93BD7" w:rsidRDefault="00D93BD7" w:rsidP="00FE5BAD">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center"/>
        <w:rPr>
          <w:rStyle w:val="apple-converted-space"/>
          <w:b/>
          <w:bCs/>
          <w:lang w:val="ro-RO"/>
        </w:rPr>
      </w:pPr>
      <w:bookmarkStart w:id="0" w:name="_GoBack"/>
      <w:bookmarkEnd w:id="0"/>
    </w:p>
    <w:p w:rsidR="00D93BD7" w:rsidRDefault="00D93BD7" w:rsidP="00FE5BAD">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center"/>
        <w:rPr>
          <w:rStyle w:val="apple-converted-space"/>
          <w:b/>
          <w:bCs/>
          <w:lang w:val="ro-RO"/>
        </w:rPr>
      </w:pPr>
    </w:p>
    <w:p w:rsidR="00F05C93" w:rsidRPr="00412229" w:rsidRDefault="00F05C93" w:rsidP="00FE5BAD">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center"/>
        <w:rPr>
          <w:rFonts w:eastAsia="Times New Roman" w:cs="Times New Roman"/>
          <w:b/>
          <w:bCs/>
          <w:lang w:val="ro-RO"/>
        </w:rPr>
      </w:pPr>
      <w:r>
        <w:rPr>
          <w:rStyle w:val="apple-converted-space"/>
          <w:b/>
          <w:bCs/>
          <w:lang w:val="ro-RO"/>
        </w:rPr>
        <w:t xml:space="preserve">METODOLOGIE </w:t>
      </w:r>
    </w:p>
    <w:p w:rsidR="00F05C93" w:rsidRPr="00412229" w:rsidRDefault="00F05C93" w:rsidP="00FE5BA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Style w:val="apple-converted-space"/>
          <w:rFonts w:eastAsia="Times New Roman" w:cs="Times New Roman"/>
          <w:b/>
          <w:bCs/>
          <w:lang w:val="ro-RO"/>
        </w:rPr>
      </w:pPr>
      <w:r w:rsidRPr="00412229">
        <w:rPr>
          <w:rStyle w:val="apple-converted-space"/>
          <w:b/>
          <w:bCs/>
          <w:lang w:val="ro-RO"/>
        </w:rPr>
        <w:t>p</w:t>
      </w:r>
      <w:r w:rsidR="005B1A88">
        <w:rPr>
          <w:rStyle w:val="apple-converted-space"/>
          <w:b/>
          <w:bCs/>
          <w:lang w:val="ro-RO"/>
        </w:rPr>
        <w:t xml:space="preserve">rivind </w:t>
      </w:r>
      <w:r w:rsidRPr="00412229">
        <w:rPr>
          <w:rStyle w:val="apple-converted-space"/>
          <w:b/>
          <w:bCs/>
          <w:lang w:val="ro-RO"/>
        </w:rPr>
        <w:t>organizarea tab</w:t>
      </w:r>
      <w:r w:rsidR="004D39A1">
        <w:rPr>
          <w:rStyle w:val="apple-converted-space"/>
          <w:b/>
          <w:bCs/>
          <w:lang w:val="ro-RO"/>
        </w:rPr>
        <w:t>erelor</w:t>
      </w:r>
      <w:r w:rsidRPr="00412229">
        <w:rPr>
          <w:rStyle w:val="apple-converted-space"/>
          <w:b/>
          <w:bCs/>
          <w:lang w:val="ro-RO"/>
        </w:rPr>
        <w:t xml:space="preserve"> de odihnă</w:t>
      </w:r>
      <w:r w:rsidR="00960260">
        <w:rPr>
          <w:rStyle w:val="apple-converted-space"/>
          <w:b/>
          <w:bCs/>
          <w:lang w:val="ro-RO"/>
        </w:rPr>
        <w:t xml:space="preserve"> pentru copii şi tineri</w:t>
      </w:r>
    </w:p>
    <w:p w:rsidR="00F05C93" w:rsidRPr="00412229" w:rsidRDefault="00F05C93" w:rsidP="00FE5BA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lang w:val="ro-RO"/>
        </w:rPr>
      </w:pPr>
    </w:p>
    <w:p w:rsidR="00F05C93" w:rsidRDefault="00F05C93" w:rsidP="00FE5BA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Style w:val="apple-converted-space"/>
          <w:b/>
          <w:bCs/>
          <w:lang w:val="ro-RO"/>
        </w:rPr>
      </w:pPr>
      <w:r w:rsidRPr="00412229">
        <w:rPr>
          <w:rStyle w:val="apple-converted-space"/>
          <w:b/>
          <w:bCs/>
          <w:lang w:val="ro-RO"/>
        </w:rPr>
        <w:t>Capitolul I</w:t>
      </w:r>
    </w:p>
    <w:p w:rsidR="00D93BD7" w:rsidRDefault="00D93BD7" w:rsidP="00FE5BA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Style w:val="apple-converted-space"/>
          <w:b/>
          <w:bCs/>
          <w:i/>
          <w:iCs/>
          <w:lang w:val="ro-RO"/>
        </w:rPr>
      </w:pPr>
      <w:r>
        <w:rPr>
          <w:rStyle w:val="apple-converted-space"/>
          <w:b/>
          <w:bCs/>
          <w:i/>
          <w:iCs/>
          <w:lang w:val="ro-RO"/>
        </w:rPr>
        <w:t>Cadrul legal</w:t>
      </w:r>
    </w:p>
    <w:p w:rsidR="00754261" w:rsidRDefault="00754261" w:rsidP="00FE5BAD">
      <w:pPr>
        <w:spacing w:after="0" w:line="240" w:lineRule="auto"/>
        <w:contextualSpacing/>
        <w:jc w:val="both"/>
        <w:rPr>
          <w:rFonts w:ascii="Times New Roman" w:hAnsi="Times New Roman"/>
          <w:sz w:val="24"/>
          <w:szCs w:val="24"/>
        </w:rPr>
      </w:pPr>
      <w:r w:rsidRPr="00986A50">
        <w:rPr>
          <w:rFonts w:ascii="Times New Roman" w:hAnsi="Times New Roman"/>
          <w:b/>
          <w:sz w:val="24"/>
          <w:szCs w:val="24"/>
        </w:rPr>
        <w:t>Art.1.</w:t>
      </w:r>
      <w:r w:rsidRPr="00986A50">
        <w:rPr>
          <w:rFonts w:ascii="Times New Roman" w:hAnsi="Times New Roman"/>
          <w:sz w:val="24"/>
          <w:szCs w:val="24"/>
        </w:rPr>
        <w:t xml:space="preserve"> Cadrul legal </w:t>
      </w:r>
      <w:r w:rsidR="00ED4CC0">
        <w:rPr>
          <w:rFonts w:ascii="Times New Roman" w:hAnsi="Times New Roman"/>
          <w:sz w:val="24"/>
          <w:szCs w:val="24"/>
        </w:rPr>
        <w:t xml:space="preserve">pentru </w:t>
      </w:r>
      <w:r w:rsidR="00D00AA8">
        <w:rPr>
          <w:rFonts w:ascii="Times New Roman" w:hAnsi="Times New Roman"/>
          <w:sz w:val="24"/>
          <w:szCs w:val="24"/>
        </w:rPr>
        <w:t xml:space="preserve"> organizarea </w:t>
      </w:r>
      <w:r w:rsidRPr="00986A50">
        <w:rPr>
          <w:rFonts w:ascii="Times New Roman" w:hAnsi="Times New Roman"/>
          <w:sz w:val="24"/>
          <w:szCs w:val="24"/>
        </w:rPr>
        <w:t>taberel</w:t>
      </w:r>
      <w:r w:rsidR="00D00AA8">
        <w:rPr>
          <w:rFonts w:ascii="Times New Roman" w:hAnsi="Times New Roman"/>
          <w:sz w:val="24"/>
          <w:szCs w:val="24"/>
        </w:rPr>
        <w:t>or</w:t>
      </w:r>
      <w:r w:rsidRPr="00986A50">
        <w:rPr>
          <w:rFonts w:ascii="Times New Roman" w:hAnsi="Times New Roman"/>
          <w:sz w:val="24"/>
          <w:szCs w:val="24"/>
        </w:rPr>
        <w:t xml:space="preserve"> </w:t>
      </w:r>
      <w:r w:rsidR="00ED4CC0">
        <w:rPr>
          <w:rFonts w:ascii="Times New Roman" w:hAnsi="Times New Roman"/>
          <w:sz w:val="24"/>
          <w:szCs w:val="24"/>
        </w:rPr>
        <w:t xml:space="preserve">de odihnă </w:t>
      </w:r>
      <w:r w:rsidRPr="00986A50">
        <w:rPr>
          <w:rFonts w:ascii="Times New Roman" w:hAnsi="Times New Roman"/>
          <w:sz w:val="24"/>
          <w:szCs w:val="24"/>
        </w:rPr>
        <w:t>pentru copii</w:t>
      </w:r>
      <w:r w:rsidR="00ED4CC0">
        <w:rPr>
          <w:rFonts w:ascii="Times New Roman" w:hAnsi="Times New Roman"/>
          <w:sz w:val="24"/>
          <w:szCs w:val="24"/>
        </w:rPr>
        <w:t xml:space="preserve"> și </w:t>
      </w:r>
      <w:r w:rsidRPr="00986A50">
        <w:rPr>
          <w:rFonts w:ascii="Times New Roman" w:hAnsi="Times New Roman"/>
          <w:sz w:val="24"/>
          <w:szCs w:val="24"/>
        </w:rPr>
        <w:t xml:space="preserve"> tineri</w:t>
      </w:r>
      <w:r w:rsidR="00ED4CC0">
        <w:rPr>
          <w:rFonts w:ascii="Times New Roman" w:hAnsi="Times New Roman"/>
          <w:sz w:val="24"/>
          <w:szCs w:val="24"/>
        </w:rPr>
        <w:t xml:space="preserve"> </w:t>
      </w:r>
      <w:r w:rsidRPr="00986A50">
        <w:rPr>
          <w:rFonts w:ascii="Times New Roman" w:hAnsi="Times New Roman"/>
          <w:sz w:val="24"/>
          <w:szCs w:val="24"/>
        </w:rPr>
        <w:t xml:space="preserve">  este </w:t>
      </w:r>
      <w:r w:rsidR="00955993">
        <w:rPr>
          <w:rFonts w:ascii="Times New Roman" w:hAnsi="Times New Roman"/>
          <w:sz w:val="24"/>
          <w:szCs w:val="24"/>
        </w:rPr>
        <w:t>reprezentat de</w:t>
      </w:r>
      <w:r w:rsidRPr="00986A50">
        <w:rPr>
          <w:rFonts w:ascii="Times New Roman" w:hAnsi="Times New Roman"/>
          <w:sz w:val="24"/>
          <w:szCs w:val="24"/>
        </w:rPr>
        <w:t>:</w:t>
      </w:r>
    </w:p>
    <w:p w:rsidR="00CB428A" w:rsidRPr="00CB428A" w:rsidRDefault="00CB428A" w:rsidP="00CB428A">
      <w:pPr>
        <w:pStyle w:val="ListParagraph"/>
        <w:numPr>
          <w:ilvl w:val="0"/>
          <w:numId w:val="24"/>
        </w:numPr>
        <w:jc w:val="both"/>
        <w:rPr>
          <w:rFonts w:ascii="Times New Roman" w:hAnsi="Times New Roman"/>
          <w:sz w:val="24"/>
          <w:szCs w:val="24"/>
        </w:rPr>
      </w:pPr>
      <w:r>
        <w:rPr>
          <w:rFonts w:ascii="Times New Roman" w:hAnsi="Times New Roman"/>
          <w:sz w:val="24"/>
          <w:szCs w:val="24"/>
        </w:rPr>
        <w:t>Legea bugetului de stat pe anul în curs</w:t>
      </w:r>
      <w:r>
        <w:rPr>
          <w:rFonts w:ascii="Times New Roman" w:hAnsi="Times New Roman"/>
          <w:sz w:val="24"/>
          <w:szCs w:val="24"/>
          <w:lang w:val="en-US"/>
        </w:rPr>
        <w:t>;</w:t>
      </w:r>
    </w:p>
    <w:p w:rsidR="00D93BD7" w:rsidRDefault="00754261" w:rsidP="00FE5BAD">
      <w:pPr>
        <w:pStyle w:val="ListParagraph"/>
        <w:numPr>
          <w:ilvl w:val="0"/>
          <w:numId w:val="24"/>
        </w:numPr>
        <w:jc w:val="both"/>
        <w:rPr>
          <w:rFonts w:ascii="Times New Roman" w:hAnsi="Times New Roman"/>
          <w:sz w:val="24"/>
          <w:szCs w:val="24"/>
        </w:rPr>
      </w:pPr>
      <w:r w:rsidRPr="00D93BD7">
        <w:rPr>
          <w:rFonts w:ascii="Times New Roman" w:hAnsi="Times New Roman"/>
          <w:sz w:val="24"/>
          <w:szCs w:val="24"/>
        </w:rPr>
        <w:t>Legea nr. 350/2006, Legea Tinerilor;</w:t>
      </w:r>
    </w:p>
    <w:p w:rsidR="00D93BD7" w:rsidRDefault="00754261" w:rsidP="00FE5BAD">
      <w:pPr>
        <w:pStyle w:val="ListParagraph"/>
        <w:numPr>
          <w:ilvl w:val="0"/>
          <w:numId w:val="24"/>
        </w:numPr>
        <w:jc w:val="both"/>
        <w:rPr>
          <w:rFonts w:ascii="Times New Roman" w:hAnsi="Times New Roman"/>
          <w:sz w:val="24"/>
          <w:szCs w:val="24"/>
        </w:rPr>
      </w:pPr>
      <w:r w:rsidRPr="00D93BD7">
        <w:rPr>
          <w:rFonts w:ascii="Times New Roman" w:hAnsi="Times New Roman"/>
          <w:sz w:val="24"/>
          <w:szCs w:val="24"/>
        </w:rPr>
        <w:t>H</w:t>
      </w:r>
      <w:r w:rsidR="00CB428A">
        <w:rPr>
          <w:rFonts w:ascii="Times New Roman" w:hAnsi="Times New Roman"/>
          <w:sz w:val="24"/>
          <w:szCs w:val="24"/>
        </w:rPr>
        <w:t xml:space="preserve">otărârea Guvernului </w:t>
      </w:r>
      <w:r w:rsidRPr="00D93BD7">
        <w:rPr>
          <w:rFonts w:ascii="Times New Roman" w:hAnsi="Times New Roman"/>
          <w:sz w:val="24"/>
          <w:szCs w:val="24"/>
        </w:rPr>
        <w:t>nr. 11/2013 privind organizarea şi funcţionarea Ministerului Tineretului şi Sportului, cu modificările şi completările ulterioare;</w:t>
      </w:r>
    </w:p>
    <w:p w:rsidR="00D93BD7" w:rsidRDefault="00754261" w:rsidP="00FE5BAD">
      <w:pPr>
        <w:pStyle w:val="ListParagraph"/>
        <w:numPr>
          <w:ilvl w:val="0"/>
          <w:numId w:val="24"/>
        </w:numPr>
        <w:jc w:val="both"/>
        <w:rPr>
          <w:rFonts w:ascii="Times New Roman" w:hAnsi="Times New Roman"/>
          <w:sz w:val="24"/>
          <w:szCs w:val="24"/>
        </w:rPr>
      </w:pPr>
      <w:r w:rsidRPr="00D93BD7">
        <w:rPr>
          <w:rFonts w:ascii="Times New Roman" w:hAnsi="Times New Roman"/>
          <w:sz w:val="24"/>
          <w:szCs w:val="24"/>
        </w:rPr>
        <w:t>H</w:t>
      </w:r>
      <w:r w:rsidR="00CB428A">
        <w:rPr>
          <w:rFonts w:ascii="Times New Roman" w:hAnsi="Times New Roman"/>
          <w:sz w:val="24"/>
          <w:szCs w:val="24"/>
        </w:rPr>
        <w:t>otărârea Guvernului</w:t>
      </w:r>
      <w:r w:rsidRPr="00D93BD7">
        <w:rPr>
          <w:rFonts w:ascii="Times New Roman" w:hAnsi="Times New Roman"/>
          <w:sz w:val="24"/>
          <w:szCs w:val="24"/>
        </w:rPr>
        <w:t xml:space="preserve"> nr. 259/2006 privind aprobarea Normelor de cheltuieli pentru realizarea programelor </w:t>
      </w:r>
      <w:r w:rsidR="00CB428A">
        <w:rPr>
          <w:rFonts w:ascii="Times New Roman" w:hAnsi="Times New Roman"/>
          <w:sz w:val="24"/>
          <w:szCs w:val="24"/>
        </w:rPr>
        <w:t>Autorității Naționale pentru Tineret</w:t>
      </w:r>
      <w:r w:rsidRPr="00D93BD7">
        <w:rPr>
          <w:rFonts w:ascii="Times New Roman" w:hAnsi="Times New Roman"/>
          <w:sz w:val="24"/>
          <w:szCs w:val="24"/>
        </w:rPr>
        <w:t xml:space="preserve"> în domeniul activităţii de tineret, modificată de H</w:t>
      </w:r>
      <w:r w:rsidR="00CB428A">
        <w:rPr>
          <w:rFonts w:ascii="Times New Roman" w:hAnsi="Times New Roman"/>
          <w:sz w:val="24"/>
          <w:szCs w:val="24"/>
        </w:rPr>
        <w:t>otărârea Guvernului</w:t>
      </w:r>
      <w:r w:rsidRPr="00D93BD7">
        <w:rPr>
          <w:rFonts w:ascii="Times New Roman" w:hAnsi="Times New Roman"/>
          <w:sz w:val="24"/>
          <w:szCs w:val="24"/>
        </w:rPr>
        <w:t xml:space="preserve"> nr. 651/ 2009;</w:t>
      </w:r>
    </w:p>
    <w:p w:rsidR="00D93BD7" w:rsidRDefault="00754261" w:rsidP="00FE5BAD">
      <w:pPr>
        <w:pStyle w:val="ListParagraph"/>
        <w:numPr>
          <w:ilvl w:val="0"/>
          <w:numId w:val="24"/>
        </w:numPr>
        <w:jc w:val="both"/>
        <w:rPr>
          <w:rFonts w:ascii="Times New Roman" w:hAnsi="Times New Roman"/>
          <w:sz w:val="24"/>
          <w:szCs w:val="24"/>
        </w:rPr>
      </w:pPr>
      <w:r w:rsidRPr="00D93BD7">
        <w:rPr>
          <w:rFonts w:ascii="Times New Roman" w:hAnsi="Times New Roman"/>
          <w:sz w:val="24"/>
          <w:szCs w:val="24"/>
        </w:rPr>
        <w:t>H</w:t>
      </w:r>
      <w:r w:rsidR="00CB428A">
        <w:rPr>
          <w:rFonts w:ascii="Times New Roman" w:hAnsi="Times New Roman"/>
          <w:sz w:val="24"/>
          <w:szCs w:val="24"/>
        </w:rPr>
        <w:t>otărârea Guvernului</w:t>
      </w:r>
      <w:r w:rsidRPr="00D93BD7">
        <w:rPr>
          <w:rFonts w:ascii="Times New Roman" w:hAnsi="Times New Roman"/>
          <w:sz w:val="24"/>
          <w:szCs w:val="24"/>
        </w:rPr>
        <w:t xml:space="preserve"> nr. 264/2003 privind stabilirea acţiunilor şi categoriilor de cheltuieli, criteriilor, procedurilor şi limitelor pentru efectuarea de plăţi în avans din fonduri publice, modificată de H</w:t>
      </w:r>
      <w:r w:rsidR="00CB428A">
        <w:rPr>
          <w:rFonts w:ascii="Times New Roman" w:hAnsi="Times New Roman"/>
          <w:sz w:val="24"/>
          <w:szCs w:val="24"/>
        </w:rPr>
        <w:t>otărârea Guvernului</w:t>
      </w:r>
      <w:r w:rsidRPr="00D93BD7">
        <w:rPr>
          <w:rFonts w:ascii="Times New Roman" w:hAnsi="Times New Roman"/>
          <w:sz w:val="24"/>
          <w:szCs w:val="24"/>
        </w:rPr>
        <w:t xml:space="preserve"> nr. 621/2018;</w:t>
      </w:r>
    </w:p>
    <w:p w:rsidR="00D93BD7" w:rsidRDefault="00754261" w:rsidP="00FE5BAD">
      <w:pPr>
        <w:pStyle w:val="ListParagraph"/>
        <w:numPr>
          <w:ilvl w:val="0"/>
          <w:numId w:val="24"/>
        </w:numPr>
        <w:jc w:val="both"/>
        <w:rPr>
          <w:rFonts w:ascii="Times New Roman" w:hAnsi="Times New Roman"/>
          <w:sz w:val="24"/>
          <w:szCs w:val="24"/>
        </w:rPr>
      </w:pPr>
      <w:r w:rsidRPr="00D93BD7">
        <w:rPr>
          <w:rFonts w:ascii="Times New Roman" w:hAnsi="Times New Roman"/>
          <w:sz w:val="24"/>
          <w:szCs w:val="24"/>
        </w:rPr>
        <w:t>H</w:t>
      </w:r>
      <w:r w:rsidR="00CB428A">
        <w:rPr>
          <w:rFonts w:ascii="Times New Roman" w:hAnsi="Times New Roman"/>
          <w:sz w:val="24"/>
          <w:szCs w:val="24"/>
        </w:rPr>
        <w:t>otărârea Guvernului</w:t>
      </w:r>
      <w:r w:rsidRPr="00D93BD7">
        <w:rPr>
          <w:rFonts w:ascii="Times New Roman" w:hAnsi="Times New Roman"/>
          <w:sz w:val="24"/>
          <w:szCs w:val="24"/>
        </w:rPr>
        <w:t xml:space="preserve"> nr. 24/2015 pentru aprobarea Strategiei </w:t>
      </w:r>
      <w:r w:rsidR="00CB428A">
        <w:rPr>
          <w:rFonts w:ascii="Times New Roman" w:hAnsi="Times New Roman"/>
          <w:sz w:val="24"/>
          <w:szCs w:val="24"/>
        </w:rPr>
        <w:t>n</w:t>
      </w:r>
      <w:r w:rsidRPr="00D93BD7">
        <w:rPr>
          <w:rFonts w:ascii="Times New Roman" w:hAnsi="Times New Roman"/>
          <w:sz w:val="24"/>
          <w:szCs w:val="24"/>
        </w:rPr>
        <w:t>aţionale în domeniul politicii de tineret pentru perioada 2015 – 2020;</w:t>
      </w:r>
    </w:p>
    <w:p w:rsidR="00D93BD7" w:rsidRPr="0028625A" w:rsidRDefault="00D93BD7" w:rsidP="00FE5BAD">
      <w:pPr>
        <w:pStyle w:val="ListParagraph"/>
        <w:numPr>
          <w:ilvl w:val="0"/>
          <w:numId w:val="24"/>
        </w:numPr>
        <w:jc w:val="both"/>
        <w:rPr>
          <w:rFonts w:ascii="Times New Roman" w:hAnsi="Times New Roman"/>
          <w:color w:val="000000" w:themeColor="text1"/>
          <w:sz w:val="24"/>
          <w:szCs w:val="24"/>
        </w:rPr>
      </w:pPr>
      <w:r w:rsidRPr="0028625A">
        <w:rPr>
          <w:rFonts w:ascii="Times New Roman" w:hAnsi="Times New Roman"/>
          <w:color w:val="000000" w:themeColor="text1"/>
          <w:sz w:val="24"/>
          <w:szCs w:val="24"/>
          <w:lang w:val="en-US"/>
        </w:rPr>
        <w:t>Legea nr. 272/2004, republicată, privind protecţia şi promovarea drepturilor copilului, modificată prin Legea 52/2016</w:t>
      </w:r>
    </w:p>
    <w:p w:rsidR="00754261" w:rsidRPr="00D93BD7" w:rsidRDefault="00754261" w:rsidP="00FE5BAD">
      <w:pPr>
        <w:pStyle w:val="ListParagraph"/>
        <w:numPr>
          <w:ilvl w:val="0"/>
          <w:numId w:val="24"/>
        </w:numPr>
        <w:jc w:val="both"/>
        <w:rPr>
          <w:rFonts w:ascii="Times New Roman" w:hAnsi="Times New Roman"/>
          <w:sz w:val="24"/>
          <w:szCs w:val="24"/>
        </w:rPr>
      </w:pPr>
      <w:r w:rsidRPr="00D93BD7">
        <w:rPr>
          <w:rFonts w:ascii="Times New Roman" w:hAnsi="Times New Roman"/>
          <w:sz w:val="24"/>
          <w:szCs w:val="24"/>
          <w:shd w:val="clear" w:color="auto" w:fill="FFFFFF"/>
        </w:rPr>
        <w:t>Legea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p>
    <w:p w:rsidR="00F05C93" w:rsidRPr="00412229" w:rsidRDefault="00F05C93" w:rsidP="00FE5BA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eastAsia="Times New Roman" w:cs="Times New Roman"/>
          <w:b/>
          <w:bCs/>
          <w:i/>
          <w:iCs/>
          <w:lang w:val="ro-RO"/>
        </w:rPr>
      </w:pPr>
    </w:p>
    <w:p w:rsidR="00D93BD7" w:rsidRDefault="00D93BD7" w:rsidP="00FE5BA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Style w:val="apple-converted-space"/>
          <w:b/>
          <w:bCs/>
          <w:lang w:val="ro-RO"/>
        </w:rPr>
      </w:pPr>
    </w:p>
    <w:p w:rsidR="00F05C93" w:rsidRPr="00412229" w:rsidRDefault="00F05C93" w:rsidP="00FE5BA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Style w:val="apple-converted-space"/>
          <w:rFonts w:eastAsia="Times New Roman" w:cs="Times New Roman"/>
          <w:lang w:val="ro-RO"/>
        </w:rPr>
      </w:pPr>
      <w:r w:rsidRPr="00412229">
        <w:rPr>
          <w:rStyle w:val="apple-converted-space"/>
          <w:b/>
          <w:bCs/>
          <w:lang w:val="ro-RO"/>
        </w:rPr>
        <w:t>Capitolul II</w:t>
      </w:r>
    </w:p>
    <w:p w:rsidR="00F05C93" w:rsidRDefault="00F05C93" w:rsidP="00FE5BA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Style w:val="apple-converted-space"/>
          <w:b/>
          <w:bCs/>
          <w:i/>
          <w:iCs/>
          <w:lang w:val="ro-RO"/>
        </w:rPr>
      </w:pPr>
      <w:r w:rsidRPr="00412229">
        <w:rPr>
          <w:rStyle w:val="apple-converted-space"/>
          <w:b/>
          <w:bCs/>
          <w:i/>
          <w:iCs/>
          <w:lang w:val="ro-RO"/>
        </w:rPr>
        <w:t>Organizarea taberelor</w:t>
      </w:r>
      <w:r w:rsidR="00754261">
        <w:rPr>
          <w:rStyle w:val="apple-converted-space"/>
          <w:b/>
          <w:bCs/>
          <w:i/>
          <w:iCs/>
          <w:lang w:val="ro-RO"/>
        </w:rPr>
        <w:t xml:space="preserve"> de odihnă</w:t>
      </w:r>
    </w:p>
    <w:p w:rsidR="00CA0453" w:rsidRDefault="00CA0453" w:rsidP="00FE5BA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Style w:val="apple-converted-space"/>
          <w:b/>
          <w:bCs/>
          <w:i/>
          <w:iCs/>
          <w:lang w:val="ro-RO"/>
        </w:rPr>
      </w:pPr>
    </w:p>
    <w:p w:rsidR="00F05C93" w:rsidRPr="00754261" w:rsidRDefault="00CC0182" w:rsidP="00FE5BA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Times New Roman"/>
          <w:color w:val="auto"/>
          <w:lang w:val="ro-RO"/>
        </w:rPr>
      </w:pPr>
      <w:r w:rsidRPr="00412229">
        <w:rPr>
          <w:rStyle w:val="apple-converted-space"/>
          <w:b/>
          <w:bCs/>
          <w:lang w:val="ro-RO"/>
        </w:rPr>
        <w:t xml:space="preserve">Art. </w:t>
      </w:r>
      <w:r w:rsidR="0094130B">
        <w:rPr>
          <w:rStyle w:val="apple-converted-space"/>
          <w:b/>
          <w:bCs/>
          <w:lang w:val="ro-RO"/>
        </w:rPr>
        <w:t>2</w:t>
      </w:r>
      <w:r w:rsidRPr="00412229">
        <w:rPr>
          <w:rStyle w:val="apple-converted-space"/>
          <w:lang w:val="ro-RO"/>
        </w:rPr>
        <w:t xml:space="preserve"> </w:t>
      </w:r>
      <w:r w:rsidRPr="00754261">
        <w:rPr>
          <w:rStyle w:val="apple-converted-space"/>
          <w:color w:val="auto"/>
          <w:lang w:val="ro-RO"/>
        </w:rPr>
        <w:t>Taberele de odihnă pentru copii şi tineri sunt</w:t>
      </w:r>
      <w:r w:rsidR="00ED4CC0">
        <w:rPr>
          <w:rStyle w:val="apple-converted-space"/>
          <w:color w:val="auto"/>
          <w:lang w:val="ro-RO"/>
        </w:rPr>
        <w:t xml:space="preserve"> organizate și se</w:t>
      </w:r>
      <w:r w:rsidRPr="00754261">
        <w:rPr>
          <w:rStyle w:val="apple-converted-space"/>
          <w:color w:val="auto"/>
          <w:lang w:val="ro-RO"/>
        </w:rPr>
        <w:t xml:space="preserve"> </w:t>
      </w:r>
      <w:r w:rsidR="00754261" w:rsidRPr="00754261">
        <w:rPr>
          <w:rStyle w:val="apple-converted-space"/>
          <w:color w:val="auto"/>
          <w:lang w:val="ro-RO"/>
        </w:rPr>
        <w:t xml:space="preserve">  </w:t>
      </w:r>
      <w:r w:rsidRPr="00754261">
        <w:rPr>
          <w:rStyle w:val="apple-converted-space"/>
          <w:color w:val="auto"/>
          <w:lang w:val="ro-RO"/>
        </w:rPr>
        <w:t>desfăş</w:t>
      </w:r>
      <w:r w:rsidR="00754261">
        <w:rPr>
          <w:rStyle w:val="apple-converted-space"/>
          <w:color w:val="auto"/>
          <w:lang w:val="ro-RO"/>
        </w:rPr>
        <w:t>oară</w:t>
      </w:r>
      <w:r w:rsidRPr="00754261">
        <w:rPr>
          <w:rStyle w:val="apple-converted-space"/>
          <w:color w:val="auto"/>
          <w:lang w:val="ro-RO"/>
        </w:rPr>
        <w:t xml:space="preserve"> în centrele de agrement</w:t>
      </w:r>
      <w:r w:rsidR="00754261" w:rsidRPr="00754261">
        <w:rPr>
          <w:rStyle w:val="apple-converted-space"/>
          <w:color w:val="auto"/>
          <w:lang w:val="ro-RO"/>
        </w:rPr>
        <w:t>/bazele turistice</w:t>
      </w:r>
      <w:r w:rsidRPr="00754261">
        <w:rPr>
          <w:rStyle w:val="apple-converted-space"/>
          <w:color w:val="auto"/>
          <w:lang w:val="ro-RO"/>
        </w:rPr>
        <w:t xml:space="preserve"> ale Ministerului Tineretului și Sportului.</w:t>
      </w:r>
    </w:p>
    <w:p w:rsidR="00F05C93" w:rsidRPr="00412229" w:rsidRDefault="00F05C93" w:rsidP="00FE5BA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Times New Roman"/>
          <w:lang w:val="ro-RO"/>
        </w:rPr>
      </w:pPr>
      <w:r w:rsidRPr="00412229">
        <w:rPr>
          <w:rStyle w:val="apple-converted-space"/>
          <w:b/>
          <w:bCs/>
          <w:lang w:val="ro-RO"/>
        </w:rPr>
        <w:t xml:space="preserve">Art. </w:t>
      </w:r>
      <w:r w:rsidR="0094130B">
        <w:rPr>
          <w:rStyle w:val="apple-converted-space"/>
          <w:b/>
          <w:bCs/>
          <w:lang w:val="ro-RO"/>
        </w:rPr>
        <w:t>3</w:t>
      </w:r>
      <w:r w:rsidRPr="00412229">
        <w:rPr>
          <w:rStyle w:val="apple-converted-space"/>
          <w:lang w:val="ro-RO"/>
        </w:rPr>
        <w:t xml:space="preserve">  (1) Direcţiile </w:t>
      </w:r>
      <w:r w:rsidR="00ED4CC0">
        <w:rPr>
          <w:rStyle w:val="apple-converted-space"/>
          <w:lang w:val="ro-RO"/>
        </w:rPr>
        <w:t>j</w:t>
      </w:r>
      <w:r w:rsidRPr="00412229">
        <w:rPr>
          <w:rStyle w:val="apple-converted-space"/>
          <w:lang w:val="ro-RO"/>
        </w:rPr>
        <w:t xml:space="preserve">udeţene pentru </w:t>
      </w:r>
      <w:r w:rsidR="00ED4CC0">
        <w:rPr>
          <w:rStyle w:val="apple-converted-space"/>
          <w:lang w:val="ro-RO"/>
        </w:rPr>
        <w:t>s</w:t>
      </w:r>
      <w:r w:rsidRPr="00412229">
        <w:rPr>
          <w:rStyle w:val="apple-converted-space"/>
          <w:lang w:val="ro-RO"/>
        </w:rPr>
        <w:t xml:space="preserve">port şi </w:t>
      </w:r>
      <w:r w:rsidR="00ED4CC0">
        <w:rPr>
          <w:rStyle w:val="apple-converted-space"/>
          <w:lang w:val="ro-RO"/>
        </w:rPr>
        <w:t>t</w:t>
      </w:r>
      <w:r w:rsidRPr="00412229">
        <w:rPr>
          <w:rStyle w:val="apple-converted-space"/>
          <w:lang w:val="ro-RO"/>
        </w:rPr>
        <w:t>ineret</w:t>
      </w:r>
      <w:r w:rsidR="00CC0182">
        <w:rPr>
          <w:rStyle w:val="apple-converted-space"/>
          <w:lang w:val="ro-RO"/>
        </w:rPr>
        <w:t>,</w:t>
      </w:r>
      <w:r w:rsidR="00F81316">
        <w:rPr>
          <w:rStyle w:val="apple-converted-space"/>
          <w:lang w:val="ro-RO"/>
        </w:rPr>
        <w:t xml:space="preserve"> </w:t>
      </w:r>
      <w:r w:rsidRPr="00412229">
        <w:rPr>
          <w:rStyle w:val="apple-converted-space"/>
          <w:lang w:val="ro-RO"/>
        </w:rPr>
        <w:t xml:space="preserve">respectiv Direcţia pentru Sport şi Tineret a Municipiului Bucureşti denumite în continuare </w:t>
      </w:r>
      <w:r w:rsidR="00CC0182">
        <w:rPr>
          <w:rStyle w:val="apple-converted-space"/>
          <w:lang w:val="ro-RO"/>
        </w:rPr>
        <w:t>DJST/DSTMB</w:t>
      </w:r>
      <w:r w:rsidRPr="00412229">
        <w:rPr>
          <w:rStyle w:val="apple-converted-space"/>
          <w:lang w:val="ro-RO"/>
        </w:rPr>
        <w:t xml:space="preserve">, organizează activitatea de primire şi trimitere a copiilor şi tinerilor în centrele de agrement/bazele turistice </w:t>
      </w:r>
      <w:r w:rsidR="00CC0182">
        <w:rPr>
          <w:rStyle w:val="apple-converted-space"/>
          <w:lang w:val="ro-RO"/>
        </w:rPr>
        <w:t>ale Ministerului Tineretului și Sportului, denumit în continuare MTS.</w:t>
      </w:r>
      <w:r w:rsidR="00D93BD7">
        <w:rPr>
          <w:rStyle w:val="apple-converted-space"/>
          <w:lang w:val="ro-RO"/>
        </w:rPr>
        <w:t xml:space="preserve"> Activităţile de tabără </w:t>
      </w:r>
      <w:r w:rsidRPr="00412229">
        <w:rPr>
          <w:rStyle w:val="apple-converted-space"/>
          <w:lang w:val="ro-RO"/>
        </w:rPr>
        <w:t>se desfăşoară atât în perioada vacanţelor şcolare cât şi în restul anului (evenimente şi cazări</w:t>
      </w:r>
      <w:r w:rsidR="00CC0182">
        <w:rPr>
          <w:rStyle w:val="apple-converted-space"/>
          <w:lang w:val="ro-RO"/>
        </w:rPr>
        <w:t xml:space="preserve"> </w:t>
      </w:r>
      <w:r w:rsidRPr="00412229">
        <w:rPr>
          <w:rStyle w:val="apple-converted-space"/>
          <w:lang w:val="ro-RO"/>
        </w:rPr>
        <w:t>ocazionale, excursii, minisejururi).</w:t>
      </w:r>
    </w:p>
    <w:p w:rsidR="00F05C93" w:rsidRPr="00412229" w:rsidRDefault="00F05C93" w:rsidP="00FE5BA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apple-converted-space"/>
          <w:rFonts w:eastAsia="Times New Roman" w:cs="Times New Roman"/>
          <w:kern w:val="32"/>
          <w:lang w:val="ro-RO"/>
        </w:rPr>
      </w:pPr>
      <w:r w:rsidRPr="00412229">
        <w:rPr>
          <w:rStyle w:val="apple-converted-space"/>
          <w:kern w:val="32"/>
          <w:lang w:val="ro-RO"/>
        </w:rPr>
        <w:t>(2)  Pentru desfă</w:t>
      </w:r>
      <w:r w:rsidRPr="00412229">
        <w:rPr>
          <w:rStyle w:val="apple-converted-space"/>
          <w:rFonts w:ascii="Palatino Linotype" w:eastAsia="Palatino Linotype" w:hAnsi="Palatino Linotype" w:cs="Palatino Linotype"/>
          <w:kern w:val="32"/>
          <w:lang w:val="ro-RO"/>
        </w:rPr>
        <w:t>ș</w:t>
      </w:r>
      <w:r w:rsidRPr="00412229">
        <w:rPr>
          <w:rStyle w:val="apple-converted-space"/>
          <w:kern w:val="32"/>
          <w:lang w:val="ro-RO"/>
        </w:rPr>
        <w:t>urarea taberelor sunt absolut necesare următoarele condi</w:t>
      </w:r>
      <w:r w:rsidRPr="00412229">
        <w:rPr>
          <w:rStyle w:val="apple-converted-space"/>
          <w:rFonts w:ascii="Palatino Linotype" w:eastAsia="Palatino Linotype" w:hAnsi="Palatino Linotype" w:cs="Palatino Linotype"/>
          <w:kern w:val="32"/>
          <w:lang w:val="ro-RO"/>
        </w:rPr>
        <w:t>ț</w:t>
      </w:r>
      <w:r w:rsidRPr="00412229">
        <w:rPr>
          <w:rStyle w:val="apple-converted-space"/>
          <w:kern w:val="32"/>
          <w:lang w:val="ro-RO"/>
        </w:rPr>
        <w:t>ii:</w:t>
      </w:r>
    </w:p>
    <w:p w:rsidR="00F05C93" w:rsidRPr="00D93BD7" w:rsidRDefault="00D93BD7" w:rsidP="00FE5BA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pple-converted-space"/>
          <w:rFonts w:eastAsia="Times New Roman" w:cs="Times New Roman"/>
          <w:bCs/>
          <w:kern w:val="32"/>
          <w:lang w:val="ro-RO"/>
        </w:rPr>
      </w:pPr>
      <w:r>
        <w:rPr>
          <w:rStyle w:val="apple-converted-space"/>
          <w:bCs/>
          <w:kern w:val="32"/>
          <w:lang w:val="ro-RO"/>
        </w:rPr>
        <w:t xml:space="preserve">a) </w:t>
      </w:r>
      <w:r w:rsidR="00F05C93" w:rsidRPr="00D93BD7">
        <w:rPr>
          <w:rStyle w:val="apple-converted-space"/>
          <w:bCs/>
          <w:kern w:val="32"/>
          <w:lang w:val="ro-RO"/>
        </w:rPr>
        <w:t xml:space="preserve">recomandarea directorului școlii pentru cadrul didactic însoțitor, conform </w:t>
      </w:r>
      <w:r w:rsidR="00F05C93" w:rsidRPr="006C544A">
        <w:rPr>
          <w:rStyle w:val="apple-converted-space"/>
          <w:b/>
          <w:bCs/>
          <w:kern w:val="32"/>
          <w:lang w:val="ro-RO"/>
        </w:rPr>
        <w:t>Anexei</w:t>
      </w:r>
      <w:r w:rsidR="00C3048F" w:rsidRPr="006C544A">
        <w:rPr>
          <w:rStyle w:val="apple-converted-space"/>
          <w:b/>
          <w:bCs/>
          <w:kern w:val="32"/>
          <w:lang w:val="ro-RO"/>
        </w:rPr>
        <w:t xml:space="preserve"> nr.</w:t>
      </w:r>
      <w:r w:rsidR="00F05C93" w:rsidRPr="006C544A">
        <w:rPr>
          <w:rStyle w:val="apple-converted-space"/>
          <w:b/>
          <w:bCs/>
          <w:kern w:val="32"/>
          <w:lang w:val="ro-RO"/>
        </w:rPr>
        <w:t xml:space="preserve"> 1</w:t>
      </w:r>
      <w:r w:rsidR="00F05C93" w:rsidRPr="00D93BD7">
        <w:rPr>
          <w:rStyle w:val="apple-converted-space"/>
          <w:bCs/>
          <w:kern w:val="32"/>
          <w:lang w:val="ro-RO"/>
        </w:rPr>
        <w:t>;</w:t>
      </w:r>
    </w:p>
    <w:p w:rsidR="00F05C93" w:rsidRPr="0028625A" w:rsidRDefault="00F05C93" w:rsidP="00FE5BA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apple-converted-space"/>
          <w:bCs/>
          <w:color w:val="000000" w:themeColor="text1"/>
          <w:lang w:val="ro-RO"/>
        </w:rPr>
      </w:pPr>
      <w:r w:rsidRPr="00D93BD7">
        <w:rPr>
          <w:rStyle w:val="apple-converted-space"/>
          <w:bCs/>
          <w:lang w:val="ro-RO"/>
        </w:rPr>
        <w:t xml:space="preserve">b) respectarea tarifelor din ofertele </w:t>
      </w:r>
      <w:r w:rsidR="00CC0182" w:rsidRPr="00D93BD7">
        <w:rPr>
          <w:rStyle w:val="apple-converted-space"/>
          <w:bCs/>
          <w:lang w:val="ro-RO"/>
        </w:rPr>
        <w:t>DJST/DSTMB</w:t>
      </w:r>
      <w:r w:rsidRPr="00D93BD7">
        <w:rPr>
          <w:rStyle w:val="apple-converted-space"/>
          <w:bCs/>
          <w:lang w:val="ro-RO"/>
        </w:rPr>
        <w:t>, postate pe site</w:t>
      </w:r>
      <w:r w:rsidR="00D93BD7">
        <w:rPr>
          <w:rStyle w:val="apple-converted-space"/>
          <w:bCs/>
          <w:lang w:val="ro-RO"/>
        </w:rPr>
        <w:t>-</w:t>
      </w:r>
      <w:r w:rsidR="00D93BD7" w:rsidRPr="0028625A">
        <w:rPr>
          <w:rStyle w:val="apple-converted-space"/>
          <w:bCs/>
          <w:color w:val="000000" w:themeColor="text1"/>
          <w:lang w:val="ro-RO"/>
        </w:rPr>
        <w:t>urile instituțiilor</w:t>
      </w:r>
      <w:r w:rsidRPr="0028625A">
        <w:rPr>
          <w:rStyle w:val="apple-converted-space"/>
          <w:bCs/>
          <w:color w:val="000000" w:themeColor="text1"/>
          <w:lang w:val="ro-RO"/>
        </w:rPr>
        <w:t xml:space="preserve">. </w:t>
      </w:r>
    </w:p>
    <w:p w:rsidR="00F81316" w:rsidRPr="00F81316" w:rsidRDefault="00D93BD7" w:rsidP="00FE5BAD">
      <w:pPr>
        <w:pStyle w:val="Body"/>
        <w:contextualSpacing/>
        <w:jc w:val="both"/>
      </w:pPr>
      <w:r>
        <w:rPr>
          <w:rFonts w:eastAsia="Times New Roman" w:cs="Times New Roman"/>
          <w:bCs/>
          <w:lang w:val="ro-RO"/>
        </w:rPr>
        <w:t xml:space="preserve">c) </w:t>
      </w:r>
      <w:r w:rsidR="00F81316">
        <w:t>acord privind acceptul prelucrării datelor cu caracter personal</w:t>
      </w:r>
      <w:bookmarkStart w:id="1" w:name="_Hlk536537753"/>
      <w:r w:rsidR="00195C4F">
        <w:t xml:space="preserve"> dat</w:t>
      </w:r>
      <w:r w:rsidR="00F81316">
        <w:t xml:space="preserve"> de către</w:t>
      </w:r>
      <w:bookmarkEnd w:id="1"/>
      <w:r w:rsidR="00F81316">
        <w:t xml:space="preserve"> </w:t>
      </w:r>
      <w:bookmarkStart w:id="2" w:name="_Hlk536537466"/>
      <w:r w:rsidR="00264EE6">
        <w:t>însoţitor, cadru didactic, animator, formator</w:t>
      </w:r>
      <w:bookmarkEnd w:id="2"/>
      <w:r w:rsidR="00F81316">
        <w:t xml:space="preserve"> - conform </w:t>
      </w:r>
      <w:r w:rsidR="00F81316" w:rsidRPr="00907949">
        <w:rPr>
          <w:b/>
        </w:rPr>
        <w:t>Anexei</w:t>
      </w:r>
      <w:r w:rsidR="00F81316">
        <w:rPr>
          <w:b/>
        </w:rPr>
        <w:t xml:space="preserve"> </w:t>
      </w:r>
      <w:r w:rsidR="00C3048F">
        <w:rPr>
          <w:rStyle w:val="apple-converted-space"/>
          <w:b/>
          <w:bCs/>
          <w:kern w:val="32"/>
          <w:lang w:val="ro-RO"/>
        </w:rPr>
        <w:t>nr.</w:t>
      </w:r>
      <w:r w:rsidR="00C3048F" w:rsidRPr="00412229">
        <w:rPr>
          <w:rStyle w:val="apple-converted-space"/>
          <w:b/>
          <w:bCs/>
          <w:kern w:val="32"/>
          <w:lang w:val="ro-RO"/>
        </w:rPr>
        <w:t xml:space="preserve"> </w:t>
      </w:r>
      <w:r w:rsidR="00F81316">
        <w:rPr>
          <w:b/>
        </w:rPr>
        <w:t>1</w:t>
      </w:r>
      <w:r w:rsidR="006C544A">
        <w:rPr>
          <w:b/>
        </w:rPr>
        <w:t>2</w:t>
      </w:r>
      <w:r w:rsidR="00F81316">
        <w:rPr>
          <w:rFonts w:eastAsia="Times New Roman" w:cs="Times New Roman"/>
          <w:b/>
          <w:bCs/>
          <w:lang w:val="ro-RO"/>
        </w:rPr>
        <w:tab/>
      </w:r>
    </w:p>
    <w:p w:rsidR="00F05C93" w:rsidRPr="00C748E3" w:rsidRDefault="00F05C93" w:rsidP="00FE5BA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Times New Roman"/>
          <w:b/>
          <w:bCs/>
          <w:lang w:val="ro-RO"/>
        </w:rPr>
      </w:pPr>
      <w:r w:rsidRPr="00412229">
        <w:rPr>
          <w:rStyle w:val="apple-converted-space"/>
          <w:lang w:val="ro-RO"/>
        </w:rPr>
        <w:t>(3</w:t>
      </w:r>
      <w:r w:rsidRPr="00412229">
        <w:rPr>
          <w:rStyle w:val="apple-converted-space"/>
          <w:b/>
          <w:bCs/>
          <w:lang w:val="ro-RO"/>
        </w:rPr>
        <w:t xml:space="preserve">) </w:t>
      </w:r>
      <w:r w:rsidRPr="00412229">
        <w:rPr>
          <w:rStyle w:val="apple-converted-space"/>
          <w:lang w:val="ro-RO"/>
        </w:rPr>
        <w:t xml:space="preserve">Prin excepţie: în cazul în care un cadru didactic organizează activităţi de tabără cu un grup format din </w:t>
      </w:r>
      <w:r w:rsidR="00CC0182">
        <w:rPr>
          <w:rStyle w:val="apple-converted-space"/>
          <w:lang w:val="ro-RO"/>
        </w:rPr>
        <w:t>copii și tineri</w:t>
      </w:r>
      <w:r w:rsidRPr="00412229">
        <w:rPr>
          <w:rStyle w:val="apple-converted-space"/>
          <w:lang w:val="ro-RO"/>
        </w:rPr>
        <w:t xml:space="preserve"> ai mai multor unităţi de învăţământ, </w:t>
      </w:r>
      <w:r w:rsidR="00CC0182">
        <w:rPr>
          <w:rStyle w:val="apple-converted-space"/>
          <w:lang w:val="ro-RO"/>
        </w:rPr>
        <w:t>acestea se pot face î</w:t>
      </w:r>
      <w:r w:rsidRPr="00412229">
        <w:rPr>
          <w:rStyle w:val="apple-converted-space"/>
          <w:lang w:val="ro-RO"/>
        </w:rPr>
        <w:t xml:space="preserve">n baza </w:t>
      </w:r>
      <w:r w:rsidRPr="00412229">
        <w:rPr>
          <w:rStyle w:val="apple-converted-space"/>
          <w:b/>
          <w:bCs/>
          <w:lang w:val="ro-RO"/>
        </w:rPr>
        <w:t xml:space="preserve">delegaţiei, </w:t>
      </w:r>
      <w:r w:rsidRPr="00412229">
        <w:rPr>
          <w:rStyle w:val="apple-converted-space"/>
          <w:lang w:val="ro-RO"/>
        </w:rPr>
        <w:t>conform</w:t>
      </w:r>
      <w:r w:rsidR="00CC0182">
        <w:rPr>
          <w:rStyle w:val="apple-converted-space"/>
          <w:lang w:val="ro-RO"/>
        </w:rPr>
        <w:t xml:space="preserve"> </w:t>
      </w:r>
      <w:r w:rsidRPr="00412229">
        <w:rPr>
          <w:rStyle w:val="apple-converted-space"/>
          <w:lang w:val="ro-RO"/>
        </w:rPr>
        <w:t>modelului prezentat în</w:t>
      </w:r>
      <w:r w:rsidRPr="00412229">
        <w:rPr>
          <w:rStyle w:val="apple-converted-space"/>
          <w:b/>
          <w:bCs/>
          <w:lang w:val="ro-RO"/>
        </w:rPr>
        <w:t xml:space="preserve"> Anexa nr. 2</w:t>
      </w:r>
      <w:r w:rsidRPr="00412229">
        <w:rPr>
          <w:rStyle w:val="apple-converted-space"/>
          <w:lang w:val="ro-RO"/>
        </w:rPr>
        <w:t xml:space="preserve"> emise de către </w:t>
      </w:r>
      <w:r w:rsidR="00CC0182">
        <w:rPr>
          <w:rStyle w:val="apple-converted-space"/>
          <w:lang w:val="ro-RO"/>
        </w:rPr>
        <w:t>DJST/DSTMB</w:t>
      </w:r>
      <w:r w:rsidRPr="00412229">
        <w:rPr>
          <w:rStyle w:val="apple-converted-space"/>
          <w:lang w:val="ro-RO"/>
        </w:rPr>
        <w:t xml:space="preserve"> şi recomandarea prealabilă a directorului unităţii de învăţământ de care aparţine, conform </w:t>
      </w:r>
      <w:r w:rsidRPr="00412229">
        <w:rPr>
          <w:rStyle w:val="apple-converted-space"/>
          <w:b/>
          <w:bCs/>
          <w:lang w:val="ro-RO"/>
        </w:rPr>
        <w:t>Anexei nr. 1.</w:t>
      </w:r>
    </w:p>
    <w:p w:rsidR="00F05C93" w:rsidRPr="00412229" w:rsidRDefault="00F05C93" w:rsidP="00FE5BA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Times New Roman"/>
          <w:lang w:val="ro-RO"/>
        </w:rPr>
      </w:pPr>
      <w:r w:rsidRPr="00412229">
        <w:rPr>
          <w:rStyle w:val="apple-converted-space"/>
          <w:b/>
          <w:bCs/>
          <w:lang w:val="ro-RO"/>
        </w:rPr>
        <w:t xml:space="preserve">Art. </w:t>
      </w:r>
      <w:r w:rsidR="0094130B">
        <w:rPr>
          <w:rStyle w:val="apple-converted-space"/>
          <w:b/>
          <w:bCs/>
          <w:lang w:val="ro-RO"/>
        </w:rPr>
        <w:t>4</w:t>
      </w:r>
      <w:r w:rsidRPr="00412229">
        <w:rPr>
          <w:rStyle w:val="apple-converted-space"/>
          <w:lang w:val="ro-RO"/>
        </w:rPr>
        <w:t xml:space="preserve"> Documentul principal de lucru îl reprezintă </w:t>
      </w:r>
      <w:r w:rsidRPr="00D93BD7">
        <w:rPr>
          <w:rStyle w:val="apple-converted-space"/>
          <w:bCs/>
          <w:lang w:val="ro-RO"/>
        </w:rPr>
        <w:t>NOTA DE COMANDĂ</w:t>
      </w:r>
      <w:r w:rsidRPr="00412229">
        <w:rPr>
          <w:rStyle w:val="apple-converted-space"/>
          <w:b/>
          <w:bCs/>
          <w:lang w:val="ro-RO"/>
        </w:rPr>
        <w:t>,</w:t>
      </w:r>
      <w:r w:rsidRPr="00412229">
        <w:rPr>
          <w:rStyle w:val="apple-converted-space"/>
          <w:lang w:val="ro-RO"/>
        </w:rPr>
        <w:t xml:space="preserve"> conform</w:t>
      </w:r>
      <w:r w:rsidR="00CC0182">
        <w:rPr>
          <w:rStyle w:val="apple-converted-space"/>
          <w:lang w:val="ro-RO"/>
        </w:rPr>
        <w:t xml:space="preserve"> </w:t>
      </w:r>
      <w:r w:rsidRPr="00412229">
        <w:rPr>
          <w:rStyle w:val="apple-converted-space"/>
          <w:lang w:val="ro-RO"/>
        </w:rPr>
        <w:t>modelului prezentat în</w:t>
      </w:r>
      <w:r w:rsidRPr="00412229">
        <w:rPr>
          <w:rStyle w:val="apple-converted-space"/>
          <w:b/>
          <w:bCs/>
          <w:lang w:val="ro-RO"/>
        </w:rPr>
        <w:t xml:space="preserve"> Anexa nr. 3</w:t>
      </w:r>
      <w:r w:rsidRPr="00412229">
        <w:rPr>
          <w:rStyle w:val="apple-converted-space"/>
          <w:lang w:val="ro-RO"/>
        </w:rPr>
        <w:t xml:space="preserve"> care se depune de către  organizatorul grupului, la sediul</w:t>
      </w:r>
      <w:r w:rsidR="00CC0182">
        <w:rPr>
          <w:rStyle w:val="apple-converted-space"/>
          <w:lang w:val="ro-RO"/>
        </w:rPr>
        <w:t xml:space="preserve"> DJST/DSTMB.</w:t>
      </w:r>
      <w:r w:rsidR="0018070D">
        <w:rPr>
          <w:rStyle w:val="apple-converted-space"/>
          <w:lang w:val="ro-RO"/>
        </w:rPr>
        <w:t xml:space="preserve"> </w:t>
      </w:r>
      <w:r w:rsidRPr="00412229">
        <w:rPr>
          <w:rStyle w:val="apple-converted-space"/>
          <w:lang w:val="ro-RO"/>
        </w:rPr>
        <w:lastRenderedPageBreak/>
        <w:t>Pentru simplificarea modalităţii de organizare a taberelor, nota de comandă poate fi transmisă şi prin fax sau e-mail.</w:t>
      </w:r>
    </w:p>
    <w:p w:rsidR="00F05C93" w:rsidRPr="00C748E3" w:rsidRDefault="00F05C93" w:rsidP="00FE5BA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Times New Roman"/>
          <w:lang w:val="ro-RO"/>
        </w:rPr>
      </w:pPr>
      <w:r w:rsidRPr="00412229">
        <w:rPr>
          <w:rStyle w:val="apple-converted-space"/>
          <w:b/>
          <w:bCs/>
          <w:lang w:val="ro-RO"/>
        </w:rPr>
        <w:t xml:space="preserve">Art. </w:t>
      </w:r>
      <w:r w:rsidR="0094130B">
        <w:rPr>
          <w:rStyle w:val="apple-converted-space"/>
          <w:b/>
          <w:bCs/>
          <w:lang w:val="ro-RO"/>
        </w:rPr>
        <w:t>5</w:t>
      </w:r>
      <w:r w:rsidRPr="00412229">
        <w:rPr>
          <w:rStyle w:val="apple-converted-space"/>
          <w:b/>
          <w:bCs/>
          <w:lang w:val="ro-RO"/>
        </w:rPr>
        <w:t xml:space="preserve"> </w:t>
      </w:r>
      <w:r w:rsidRPr="00412229">
        <w:rPr>
          <w:rStyle w:val="apple-converted-space"/>
          <w:lang w:val="ro-RO"/>
        </w:rPr>
        <w:t xml:space="preserve">În baza notelor de comandă înregistrate, </w:t>
      </w:r>
      <w:r w:rsidR="00CC0182">
        <w:rPr>
          <w:rStyle w:val="apple-converted-space"/>
          <w:lang w:val="ro-RO"/>
        </w:rPr>
        <w:t>DJST/DSTMB</w:t>
      </w:r>
      <w:r w:rsidRPr="00412229">
        <w:rPr>
          <w:rStyle w:val="apple-converted-space"/>
          <w:lang w:val="ro-RO"/>
        </w:rPr>
        <w:t xml:space="preserve"> întocmesc </w:t>
      </w:r>
      <w:r w:rsidRPr="00D93BD7">
        <w:rPr>
          <w:rStyle w:val="apple-converted-space"/>
          <w:bCs/>
          <w:lang w:val="ro-RO"/>
        </w:rPr>
        <w:t>cererile de rezervare</w:t>
      </w:r>
      <w:r w:rsidRPr="00412229">
        <w:rPr>
          <w:rStyle w:val="apple-converted-space"/>
          <w:b/>
          <w:bCs/>
          <w:lang w:val="ro-RO"/>
        </w:rPr>
        <w:t xml:space="preserve">, </w:t>
      </w:r>
      <w:r w:rsidRPr="00412229">
        <w:rPr>
          <w:rStyle w:val="apple-converted-space"/>
          <w:lang w:val="ro-RO"/>
        </w:rPr>
        <w:t>conform</w:t>
      </w:r>
      <w:r w:rsidR="00CC0182">
        <w:rPr>
          <w:rStyle w:val="apple-converted-space"/>
          <w:lang w:val="ro-RO"/>
        </w:rPr>
        <w:t xml:space="preserve"> </w:t>
      </w:r>
      <w:r w:rsidRPr="00412229">
        <w:rPr>
          <w:rStyle w:val="apple-converted-space"/>
          <w:lang w:val="ro-RO"/>
        </w:rPr>
        <w:t>modelului prezentat în</w:t>
      </w:r>
      <w:r w:rsidRPr="00412229">
        <w:rPr>
          <w:rStyle w:val="apple-converted-space"/>
          <w:b/>
          <w:bCs/>
          <w:lang w:val="ro-RO"/>
        </w:rPr>
        <w:t xml:space="preserve"> Anexa nr. 4</w:t>
      </w:r>
      <w:r w:rsidRPr="00412229">
        <w:rPr>
          <w:rStyle w:val="apple-converted-space"/>
          <w:lang w:val="ro-RO"/>
        </w:rPr>
        <w:t xml:space="preserve"> către judeţul în care s-au solicitat locuri.</w:t>
      </w:r>
    </w:p>
    <w:p w:rsidR="00F05C93" w:rsidRPr="00C748E3" w:rsidRDefault="00F05C93" w:rsidP="00FE5BAD">
      <w:pPr>
        <w:pStyle w:val="Body"/>
        <w:contextualSpacing/>
        <w:jc w:val="both"/>
        <w:rPr>
          <w:rStyle w:val="apple-converted-space"/>
          <w:lang w:val="ro-RO"/>
        </w:rPr>
      </w:pPr>
      <w:r w:rsidRPr="00412229">
        <w:rPr>
          <w:rStyle w:val="apple-converted-space"/>
          <w:b/>
          <w:bCs/>
          <w:lang w:val="ro-RO"/>
        </w:rPr>
        <w:t xml:space="preserve">Art. </w:t>
      </w:r>
      <w:r w:rsidR="0094130B">
        <w:rPr>
          <w:rStyle w:val="apple-converted-space"/>
          <w:b/>
          <w:bCs/>
          <w:lang w:val="ro-RO"/>
        </w:rPr>
        <w:t>6</w:t>
      </w:r>
      <w:r w:rsidRPr="00412229">
        <w:rPr>
          <w:rStyle w:val="apple-converted-space"/>
          <w:b/>
          <w:bCs/>
          <w:lang w:val="ro-RO"/>
        </w:rPr>
        <w:t xml:space="preserve"> </w:t>
      </w:r>
      <w:r w:rsidRPr="00412229">
        <w:rPr>
          <w:rStyle w:val="apple-converted-space"/>
          <w:lang w:val="ro-RO"/>
        </w:rPr>
        <w:t xml:space="preserve">După transmiterea </w:t>
      </w:r>
      <w:r w:rsidRPr="00D93BD7">
        <w:rPr>
          <w:rStyle w:val="apple-converted-space"/>
          <w:bCs/>
          <w:lang w:val="ro-RO"/>
        </w:rPr>
        <w:t>cererii de rezervare</w:t>
      </w:r>
      <w:r w:rsidR="00D93BD7">
        <w:rPr>
          <w:rStyle w:val="apple-converted-space"/>
          <w:lang w:val="ro-RO"/>
        </w:rPr>
        <w:t xml:space="preserve"> către prestatori</w:t>
      </w:r>
      <w:r w:rsidRPr="00D93BD7">
        <w:rPr>
          <w:rStyle w:val="apple-converted-space"/>
          <w:lang w:val="ro-RO"/>
        </w:rPr>
        <w:t xml:space="preserve"> ace</w:t>
      </w:r>
      <w:r w:rsidRPr="00D93BD7">
        <w:rPr>
          <w:rStyle w:val="apple-converted-space"/>
          <w:rFonts w:ascii="Palatino Linotype" w:eastAsia="Palatino Linotype" w:hAnsi="Palatino Linotype" w:cs="Palatino Linotype"/>
          <w:lang w:val="ro-RO"/>
        </w:rPr>
        <w:t>ș</w:t>
      </w:r>
      <w:r w:rsidRPr="00D93BD7">
        <w:rPr>
          <w:rStyle w:val="apple-converted-space"/>
          <w:lang w:val="ro-RO"/>
        </w:rPr>
        <w:t xml:space="preserve">tia au obligaţia de a transmite în scris </w:t>
      </w:r>
      <w:r w:rsidRPr="00D93BD7">
        <w:rPr>
          <w:rStyle w:val="apple-converted-space"/>
          <w:bCs/>
          <w:lang w:val="ro-RO"/>
        </w:rPr>
        <w:t xml:space="preserve">confirmarea rezervării, </w:t>
      </w:r>
      <w:r w:rsidRPr="00D93BD7">
        <w:rPr>
          <w:rStyle w:val="apple-converted-space"/>
          <w:lang w:val="ro-RO"/>
        </w:rPr>
        <w:t>con</w:t>
      </w:r>
      <w:r w:rsidRPr="00412229">
        <w:rPr>
          <w:rStyle w:val="apple-converted-space"/>
          <w:lang w:val="ro-RO"/>
        </w:rPr>
        <w:t>form</w:t>
      </w:r>
      <w:r w:rsidR="00CC0182">
        <w:rPr>
          <w:rStyle w:val="apple-converted-space"/>
          <w:lang w:val="ro-RO"/>
        </w:rPr>
        <w:t xml:space="preserve"> </w:t>
      </w:r>
      <w:r w:rsidRPr="00412229">
        <w:rPr>
          <w:rStyle w:val="apple-converted-space"/>
          <w:lang w:val="ro-RO"/>
        </w:rPr>
        <w:t xml:space="preserve">modelului prezentat în </w:t>
      </w:r>
      <w:r w:rsidRPr="00412229">
        <w:rPr>
          <w:rStyle w:val="apple-converted-space"/>
          <w:b/>
          <w:bCs/>
          <w:lang w:val="ro-RO"/>
        </w:rPr>
        <w:t>Anexa nr. 5</w:t>
      </w:r>
      <w:r w:rsidR="00960260">
        <w:rPr>
          <w:rStyle w:val="apple-converted-space"/>
          <w:b/>
          <w:bCs/>
          <w:lang w:val="ro-RO"/>
        </w:rPr>
        <w:t xml:space="preserve"> </w:t>
      </w:r>
      <w:r w:rsidRPr="00412229">
        <w:rPr>
          <w:rStyle w:val="apple-converted-space"/>
          <w:lang w:val="ro-RO"/>
        </w:rPr>
        <w:t xml:space="preserve">pentru locurile solicitate de către beneficiar. Adresa de confirmare va fi întocmită de prestatorii de servicii de cazare și masă, în limita locurilor disponibile. Cel târziu la data primei confirmări de rezervare, între </w:t>
      </w:r>
      <w:r w:rsidR="00CC0182">
        <w:rPr>
          <w:rStyle w:val="apple-converted-space"/>
          <w:lang w:val="ro-RO"/>
        </w:rPr>
        <w:t xml:space="preserve">DJST/DSTMB </w:t>
      </w:r>
      <w:r w:rsidRPr="00412229">
        <w:rPr>
          <w:rStyle w:val="apple-converted-space"/>
          <w:lang w:val="ro-RO"/>
        </w:rPr>
        <w:t>solicitant</w:t>
      </w:r>
      <w:r w:rsidR="00CC0182">
        <w:rPr>
          <w:rStyle w:val="apple-converted-space"/>
          <w:lang w:val="ro-RO"/>
        </w:rPr>
        <w:t>e</w:t>
      </w:r>
      <w:r w:rsidRPr="00412229">
        <w:rPr>
          <w:rStyle w:val="apple-converted-space"/>
          <w:lang w:val="ro-RO"/>
        </w:rPr>
        <w:t xml:space="preserve"> şi prestator se încheie un </w:t>
      </w:r>
      <w:r w:rsidRPr="00D93BD7">
        <w:rPr>
          <w:rStyle w:val="apple-converted-space"/>
          <w:bCs/>
          <w:lang w:val="ro-RO"/>
        </w:rPr>
        <w:t>Contract cadru de prestări servicii</w:t>
      </w:r>
      <w:r w:rsidRPr="00412229">
        <w:rPr>
          <w:rStyle w:val="apple-converted-space"/>
          <w:lang w:val="ro-RO"/>
        </w:rPr>
        <w:t>, conform</w:t>
      </w:r>
      <w:r w:rsidR="00CC0182">
        <w:rPr>
          <w:rStyle w:val="apple-converted-space"/>
          <w:lang w:val="ro-RO"/>
        </w:rPr>
        <w:t xml:space="preserve"> </w:t>
      </w:r>
      <w:r w:rsidRPr="00412229">
        <w:rPr>
          <w:rStyle w:val="apple-converted-space"/>
          <w:lang w:val="ro-RO"/>
        </w:rPr>
        <w:t>modelului prezentat în</w:t>
      </w:r>
      <w:r w:rsidRPr="00412229">
        <w:rPr>
          <w:rStyle w:val="apple-converted-space"/>
          <w:b/>
          <w:bCs/>
          <w:lang w:val="ro-RO"/>
        </w:rPr>
        <w:t xml:space="preserve"> Anexa nr. 6,</w:t>
      </w:r>
      <w:r w:rsidRPr="00412229">
        <w:rPr>
          <w:rStyle w:val="apple-converted-space"/>
          <w:lang w:val="ro-RO"/>
        </w:rPr>
        <w:t xml:space="preserve"> în baza notei de comandă, în 2 exemplare, câte unul pentru fiecare parte.</w:t>
      </w:r>
    </w:p>
    <w:p w:rsidR="00F05C93" w:rsidRPr="00412229" w:rsidRDefault="00F05C93" w:rsidP="00FE5BAD">
      <w:pPr>
        <w:pStyle w:val="Body"/>
        <w:contextualSpacing/>
        <w:jc w:val="both"/>
        <w:rPr>
          <w:rFonts w:eastAsia="Times New Roman" w:cs="Times New Roman"/>
          <w:lang w:val="ro-RO"/>
        </w:rPr>
      </w:pPr>
      <w:r w:rsidRPr="0028625A">
        <w:rPr>
          <w:rStyle w:val="apple-converted-space"/>
          <w:b/>
          <w:bCs/>
          <w:color w:val="000000" w:themeColor="text1"/>
          <w:lang w:val="ro-RO"/>
        </w:rPr>
        <w:t xml:space="preserve">Art. </w:t>
      </w:r>
      <w:r w:rsidR="0094130B" w:rsidRPr="0028625A">
        <w:rPr>
          <w:rStyle w:val="apple-converted-space"/>
          <w:b/>
          <w:bCs/>
          <w:color w:val="000000" w:themeColor="text1"/>
          <w:lang w:val="ro-RO"/>
        </w:rPr>
        <w:t>7</w:t>
      </w:r>
      <w:r w:rsidRPr="0028625A">
        <w:rPr>
          <w:rStyle w:val="apple-converted-space"/>
          <w:color w:val="000000" w:themeColor="text1"/>
          <w:lang w:val="ro-RO"/>
        </w:rPr>
        <w:t xml:space="preserve"> După încheierea şi s</w:t>
      </w:r>
      <w:r w:rsidR="00D93BD7" w:rsidRPr="0028625A">
        <w:rPr>
          <w:rStyle w:val="apple-converted-space"/>
          <w:color w:val="000000" w:themeColor="text1"/>
          <w:lang w:val="ro-RO"/>
        </w:rPr>
        <w:t>emnarea reciprocă a contractului</w:t>
      </w:r>
      <w:r w:rsidRPr="0028625A">
        <w:rPr>
          <w:rStyle w:val="apple-converted-space"/>
          <w:color w:val="000000" w:themeColor="text1"/>
          <w:lang w:val="ro-RO"/>
        </w:rPr>
        <w:t xml:space="preserve"> pot exista ca documente de lucru: </w:t>
      </w:r>
      <w:r w:rsidRPr="0028625A">
        <w:rPr>
          <w:rStyle w:val="apple-converted-space"/>
          <w:bCs/>
          <w:color w:val="000000" w:themeColor="text1"/>
          <w:lang w:val="ro-RO"/>
        </w:rPr>
        <w:t>cererea de</w:t>
      </w:r>
      <w:r w:rsidR="00CC0182" w:rsidRPr="0028625A">
        <w:rPr>
          <w:rStyle w:val="apple-converted-space"/>
          <w:bCs/>
          <w:color w:val="000000" w:themeColor="text1"/>
          <w:lang w:val="ro-RO"/>
        </w:rPr>
        <w:t xml:space="preserve"> </w:t>
      </w:r>
      <w:r w:rsidRPr="0028625A">
        <w:rPr>
          <w:rStyle w:val="apple-converted-space"/>
          <w:bCs/>
          <w:color w:val="000000" w:themeColor="text1"/>
          <w:lang w:val="ro-RO"/>
        </w:rPr>
        <w:t>suplimentare</w:t>
      </w:r>
      <w:r w:rsidRPr="0028625A">
        <w:rPr>
          <w:rStyle w:val="apple-converted-space"/>
          <w:b/>
          <w:bCs/>
          <w:color w:val="000000" w:themeColor="text1"/>
          <w:lang w:val="ro-RO"/>
        </w:rPr>
        <w:t xml:space="preserve">, </w:t>
      </w:r>
      <w:r w:rsidRPr="0028625A">
        <w:rPr>
          <w:rStyle w:val="apple-converted-space"/>
          <w:color w:val="000000" w:themeColor="text1"/>
          <w:lang w:val="ro-RO"/>
        </w:rPr>
        <w:t>conform</w:t>
      </w:r>
      <w:r w:rsidR="00CC0182" w:rsidRPr="0028625A">
        <w:rPr>
          <w:rStyle w:val="apple-converted-space"/>
          <w:color w:val="000000" w:themeColor="text1"/>
          <w:lang w:val="ro-RO"/>
        </w:rPr>
        <w:t xml:space="preserve"> </w:t>
      </w:r>
      <w:r w:rsidRPr="0028625A">
        <w:rPr>
          <w:rStyle w:val="apple-converted-space"/>
          <w:color w:val="000000" w:themeColor="text1"/>
          <w:lang w:val="ro-RO"/>
        </w:rPr>
        <w:t>modelului prezentat în</w:t>
      </w:r>
      <w:r w:rsidRPr="0028625A">
        <w:rPr>
          <w:rStyle w:val="apple-converted-space"/>
          <w:b/>
          <w:bCs/>
          <w:color w:val="000000" w:themeColor="text1"/>
          <w:lang w:val="ro-RO"/>
        </w:rPr>
        <w:t xml:space="preserve"> Anexa nr. 7</w:t>
      </w:r>
      <w:r w:rsidRPr="0028625A">
        <w:rPr>
          <w:rStyle w:val="apple-converted-space"/>
          <w:color w:val="000000" w:themeColor="text1"/>
          <w:lang w:val="ro-RO"/>
        </w:rPr>
        <w:t xml:space="preserve"> </w:t>
      </w:r>
      <w:r w:rsidR="00D93BD7" w:rsidRPr="0028625A">
        <w:rPr>
          <w:rStyle w:val="apple-converted-space"/>
          <w:bCs/>
          <w:color w:val="000000" w:themeColor="text1"/>
          <w:lang w:val="ro-RO"/>
        </w:rPr>
        <w:t xml:space="preserve">sau </w:t>
      </w:r>
      <w:r w:rsidR="0018070D">
        <w:rPr>
          <w:rStyle w:val="apple-converted-space"/>
          <w:bCs/>
          <w:color w:val="000000" w:themeColor="text1"/>
          <w:lang w:val="ro-RO"/>
        </w:rPr>
        <w:t xml:space="preserve">cerere de </w:t>
      </w:r>
      <w:r w:rsidR="00D93BD7" w:rsidRPr="0028625A">
        <w:rPr>
          <w:rStyle w:val="apple-converted-space"/>
          <w:bCs/>
          <w:color w:val="000000" w:themeColor="text1"/>
          <w:lang w:val="ro-RO"/>
        </w:rPr>
        <w:t>contramandare</w:t>
      </w:r>
      <w:r w:rsidRPr="0028625A">
        <w:rPr>
          <w:rStyle w:val="apple-converted-space"/>
          <w:color w:val="000000" w:themeColor="text1"/>
          <w:lang w:val="ro-RO"/>
        </w:rPr>
        <w:t>, conform</w:t>
      </w:r>
      <w:r w:rsidR="00CC0182" w:rsidRPr="0028625A">
        <w:rPr>
          <w:rStyle w:val="apple-converted-space"/>
          <w:color w:val="000000" w:themeColor="text1"/>
          <w:lang w:val="ro-RO"/>
        </w:rPr>
        <w:t xml:space="preserve"> </w:t>
      </w:r>
      <w:r w:rsidRPr="0028625A">
        <w:rPr>
          <w:rStyle w:val="apple-converted-space"/>
          <w:color w:val="000000" w:themeColor="text1"/>
          <w:lang w:val="ro-RO"/>
        </w:rPr>
        <w:t>modelului prezentat în</w:t>
      </w:r>
      <w:r w:rsidRPr="0028625A">
        <w:rPr>
          <w:rStyle w:val="apple-converted-space"/>
          <w:b/>
          <w:bCs/>
          <w:color w:val="000000" w:themeColor="text1"/>
          <w:lang w:val="ro-RO"/>
        </w:rPr>
        <w:t xml:space="preserve"> Anexa nr. 8</w:t>
      </w:r>
      <w:r w:rsidRPr="0028625A">
        <w:rPr>
          <w:rStyle w:val="apple-converted-space"/>
          <w:color w:val="000000" w:themeColor="text1"/>
          <w:lang w:val="ro-RO"/>
        </w:rPr>
        <w:t xml:space="preserve"> a locurilor contractate. Aceste cereri vor fi întocmite şi transmise de către </w:t>
      </w:r>
      <w:r w:rsidR="00CC0182" w:rsidRPr="0028625A">
        <w:rPr>
          <w:rStyle w:val="apple-converted-space"/>
          <w:color w:val="000000" w:themeColor="text1"/>
          <w:lang w:val="ro-RO"/>
        </w:rPr>
        <w:t>DJST/DSTMB</w:t>
      </w:r>
      <w:r w:rsidRPr="0028625A">
        <w:rPr>
          <w:rStyle w:val="apple-converted-space"/>
          <w:color w:val="000000" w:themeColor="text1"/>
          <w:lang w:val="ro-RO"/>
        </w:rPr>
        <w:t xml:space="preserve"> care trimite grupul. Aceste documente</w:t>
      </w:r>
      <w:r w:rsidRPr="00412229">
        <w:rPr>
          <w:rStyle w:val="apple-converted-space"/>
          <w:lang w:val="ro-RO"/>
        </w:rPr>
        <w:t xml:space="preserve"> vor duce la </w:t>
      </w:r>
      <w:r w:rsidR="00D93BD7">
        <w:rPr>
          <w:rStyle w:val="apple-converted-space"/>
          <w:lang w:val="ro-RO"/>
        </w:rPr>
        <w:t>modificarea unora din clauzele C</w:t>
      </w:r>
      <w:r w:rsidRPr="00412229">
        <w:rPr>
          <w:rStyle w:val="apple-converted-space"/>
          <w:lang w:val="ro-RO"/>
        </w:rPr>
        <w:t>ontractului de prestări servicii deja încheiat şi vor fi ataşate la contract.</w:t>
      </w:r>
    </w:p>
    <w:p w:rsidR="00F05C93" w:rsidRPr="00412229" w:rsidRDefault="00F05C93" w:rsidP="00FE5BAD">
      <w:pPr>
        <w:pStyle w:val="Body"/>
        <w:contextualSpacing/>
        <w:jc w:val="both"/>
        <w:rPr>
          <w:rFonts w:eastAsia="Times New Roman" w:cs="Times New Roman"/>
          <w:lang w:val="ro-RO"/>
        </w:rPr>
      </w:pPr>
      <w:r w:rsidRPr="00412229">
        <w:rPr>
          <w:rStyle w:val="apple-converted-space"/>
          <w:b/>
          <w:bCs/>
          <w:lang w:val="ro-RO"/>
        </w:rPr>
        <w:t>Art.</w:t>
      </w:r>
      <w:r w:rsidR="00DE2DF2">
        <w:rPr>
          <w:rStyle w:val="apple-converted-space"/>
          <w:b/>
          <w:bCs/>
          <w:lang w:val="ro-RO"/>
        </w:rPr>
        <w:t xml:space="preserve"> </w:t>
      </w:r>
      <w:r w:rsidR="0094130B">
        <w:rPr>
          <w:rStyle w:val="apple-converted-space"/>
          <w:b/>
          <w:bCs/>
          <w:lang w:val="ro-RO"/>
        </w:rPr>
        <w:t>8</w:t>
      </w:r>
      <w:r w:rsidRPr="00412229">
        <w:rPr>
          <w:rStyle w:val="apple-converted-space"/>
          <w:lang w:val="ro-RO"/>
        </w:rPr>
        <w:t xml:space="preserve"> </w:t>
      </w:r>
      <w:r w:rsidR="00CC0182">
        <w:rPr>
          <w:rStyle w:val="apple-converted-space"/>
          <w:lang w:val="ro-RO"/>
        </w:rPr>
        <w:t>DJST/DSTMB</w:t>
      </w:r>
      <w:r w:rsidRPr="00412229">
        <w:rPr>
          <w:rStyle w:val="apple-converted-space"/>
          <w:lang w:val="ro-RO"/>
        </w:rPr>
        <w:t xml:space="preserve"> care trimite grupul va încasa contravaloarea serviciilor solicitate, conform ofertei prestatorului de servicii.</w:t>
      </w:r>
    </w:p>
    <w:p w:rsidR="00F05C93" w:rsidRPr="00412229" w:rsidRDefault="00F05C93" w:rsidP="00FE5BAD">
      <w:pPr>
        <w:pStyle w:val="Body"/>
        <w:contextualSpacing/>
        <w:jc w:val="both"/>
        <w:rPr>
          <w:rFonts w:eastAsia="Times New Roman" w:cs="Times New Roman"/>
          <w:lang w:val="ro-RO"/>
        </w:rPr>
      </w:pPr>
      <w:r w:rsidRPr="00412229">
        <w:rPr>
          <w:rStyle w:val="apple-converted-space"/>
          <w:b/>
          <w:bCs/>
          <w:lang w:val="ro-RO"/>
        </w:rPr>
        <w:t xml:space="preserve">Art. </w:t>
      </w:r>
      <w:r w:rsidR="0094130B">
        <w:rPr>
          <w:rStyle w:val="apple-converted-space"/>
          <w:b/>
          <w:bCs/>
          <w:lang w:val="ro-RO"/>
        </w:rPr>
        <w:t>9</w:t>
      </w:r>
      <w:r w:rsidRPr="00412229">
        <w:rPr>
          <w:rStyle w:val="apple-converted-space"/>
          <w:b/>
          <w:bCs/>
          <w:lang w:val="ro-RO"/>
        </w:rPr>
        <w:t xml:space="preserve"> </w:t>
      </w:r>
      <w:r w:rsidRPr="00412229">
        <w:rPr>
          <w:rStyle w:val="apple-converted-space"/>
          <w:lang w:val="ro-RO"/>
        </w:rPr>
        <w:t xml:space="preserve">Cadrul didactic însoțitor va depune la sediul </w:t>
      </w:r>
      <w:r w:rsidR="00CC0182">
        <w:rPr>
          <w:rStyle w:val="apple-converted-space"/>
          <w:lang w:val="ro-RO"/>
        </w:rPr>
        <w:t>DJST/DSTMB</w:t>
      </w:r>
      <w:r>
        <w:rPr>
          <w:rStyle w:val="apple-converted-space"/>
          <w:lang w:val="ro-RO"/>
        </w:rPr>
        <w:t>,</w:t>
      </w:r>
      <w:r w:rsidRPr="00412229">
        <w:rPr>
          <w:rStyle w:val="apple-converted-space"/>
          <w:lang w:val="ro-RO"/>
        </w:rPr>
        <w:t xml:space="preserve"> contravaloarea serviciilor de cazare şi masă, precum şi costul serviciilor de tabără (dacă este cazul), împreună cu  </w:t>
      </w:r>
      <w:r w:rsidRPr="00D93BD7">
        <w:rPr>
          <w:rStyle w:val="apple-converted-space"/>
          <w:bCs/>
          <w:lang w:val="ro-RO"/>
        </w:rPr>
        <w:t xml:space="preserve">borderoul centralizator, </w:t>
      </w:r>
      <w:r w:rsidRPr="00D93BD7">
        <w:rPr>
          <w:rStyle w:val="apple-converted-space"/>
          <w:lang w:val="ro-RO"/>
        </w:rPr>
        <w:t>conform</w:t>
      </w:r>
      <w:r w:rsidR="00CC0182" w:rsidRPr="00D93BD7">
        <w:rPr>
          <w:rStyle w:val="apple-converted-space"/>
          <w:lang w:val="ro-RO"/>
        </w:rPr>
        <w:t xml:space="preserve"> </w:t>
      </w:r>
      <w:r w:rsidRPr="00D93BD7">
        <w:rPr>
          <w:rStyle w:val="apple-converted-space"/>
          <w:lang w:val="ro-RO"/>
        </w:rPr>
        <w:t>modelului prezentat</w:t>
      </w:r>
      <w:r w:rsidRPr="00412229">
        <w:rPr>
          <w:rStyle w:val="apple-converted-space"/>
          <w:lang w:val="ro-RO"/>
        </w:rPr>
        <w:t xml:space="preserve"> în</w:t>
      </w:r>
      <w:r w:rsidRPr="00412229">
        <w:rPr>
          <w:rStyle w:val="apple-converted-space"/>
          <w:b/>
          <w:bCs/>
          <w:lang w:val="ro-RO"/>
        </w:rPr>
        <w:t xml:space="preserve"> Anexa nr. 9</w:t>
      </w:r>
      <w:r w:rsidRPr="00412229">
        <w:rPr>
          <w:rStyle w:val="apple-converted-space"/>
          <w:lang w:val="ro-RO"/>
        </w:rPr>
        <w:t>. Tabelul va cuprinde numele, prenumele şi vârsta copiilor/tinerilor participanţi, numele semnătura și seria/nr. B.</w:t>
      </w:r>
      <w:r>
        <w:rPr>
          <w:rStyle w:val="apple-converted-space"/>
          <w:lang w:val="ro-RO"/>
        </w:rPr>
        <w:t>I</w:t>
      </w:r>
      <w:r w:rsidRPr="00412229">
        <w:rPr>
          <w:rStyle w:val="apple-converted-space"/>
          <w:lang w:val="ro-RO"/>
        </w:rPr>
        <w:t>/C.I</w:t>
      </w:r>
      <w:r>
        <w:rPr>
          <w:rStyle w:val="apple-converted-space"/>
          <w:lang w:val="ro-RO"/>
        </w:rPr>
        <w:t xml:space="preserve"> a conducătorilor de grup,</w:t>
      </w:r>
      <w:r w:rsidRPr="00412229">
        <w:rPr>
          <w:rStyle w:val="apple-converted-space"/>
          <w:lang w:val="ro-RO"/>
        </w:rPr>
        <w:t xml:space="preserve"> precum şi alte informaţii relevante cu privire la participanţi (dacă este cazul). În cazul grupurilor informale (copii</w:t>
      </w:r>
      <w:r w:rsidR="00CB428A">
        <w:rPr>
          <w:rStyle w:val="apple-converted-space"/>
          <w:lang w:val="ro-RO"/>
        </w:rPr>
        <w:t>/tineri</w:t>
      </w:r>
      <w:r w:rsidRPr="00412229">
        <w:rPr>
          <w:rStyle w:val="apple-converted-space"/>
          <w:lang w:val="ro-RO"/>
        </w:rPr>
        <w:t xml:space="preserve"> proveniţi din mai multe şcoli, cadrul di</w:t>
      </w:r>
      <w:r>
        <w:rPr>
          <w:rStyle w:val="apple-converted-space"/>
          <w:lang w:val="ro-RO"/>
        </w:rPr>
        <w:t>dactic însoţitor va fi desemnat</w:t>
      </w:r>
      <w:r w:rsidRPr="00412229">
        <w:rPr>
          <w:rStyle w:val="apple-converted-space"/>
          <w:lang w:val="ro-RO"/>
        </w:rPr>
        <w:t xml:space="preserve"> de către D</w:t>
      </w:r>
      <w:r w:rsidR="00CC0182">
        <w:rPr>
          <w:rStyle w:val="apple-converted-space"/>
          <w:lang w:val="ro-RO"/>
        </w:rPr>
        <w:t>JST/DSTMB</w:t>
      </w:r>
      <w:r w:rsidRPr="00412229">
        <w:rPr>
          <w:rStyle w:val="apple-converted-space"/>
          <w:lang w:val="ro-RO"/>
        </w:rPr>
        <w:t xml:space="preserve"> care face solicitarea).  </w:t>
      </w:r>
    </w:p>
    <w:p w:rsidR="00F05C93" w:rsidRPr="00412229" w:rsidRDefault="00F05C93" w:rsidP="00FE5BAD">
      <w:pPr>
        <w:pStyle w:val="Body"/>
        <w:contextualSpacing/>
        <w:jc w:val="both"/>
        <w:rPr>
          <w:rFonts w:eastAsia="Times New Roman" w:cs="Times New Roman"/>
          <w:lang w:val="ro-RO"/>
        </w:rPr>
      </w:pPr>
      <w:r w:rsidRPr="00412229">
        <w:rPr>
          <w:rStyle w:val="apple-converted-space"/>
          <w:b/>
          <w:bCs/>
          <w:lang w:val="ro-RO"/>
        </w:rPr>
        <w:t xml:space="preserve">Art. </w:t>
      </w:r>
      <w:r w:rsidR="0094130B">
        <w:rPr>
          <w:rStyle w:val="apple-converted-space"/>
          <w:b/>
          <w:bCs/>
          <w:lang w:val="ro-RO"/>
        </w:rPr>
        <w:t>10</w:t>
      </w:r>
      <w:r w:rsidRPr="00412229">
        <w:rPr>
          <w:rStyle w:val="apple-converted-space"/>
          <w:lang w:val="ro-RO"/>
        </w:rPr>
        <w:t xml:space="preserve"> Încasarea contravalorii </w:t>
      </w:r>
      <w:r w:rsidR="00CC0182">
        <w:rPr>
          <w:rStyle w:val="apple-converted-space"/>
          <w:lang w:val="ro-RO"/>
        </w:rPr>
        <w:t>serviciilor prestate</w:t>
      </w:r>
      <w:r w:rsidRPr="00412229">
        <w:rPr>
          <w:rStyle w:val="apple-converted-space"/>
          <w:lang w:val="ro-RO"/>
        </w:rPr>
        <w:t xml:space="preserve"> se poate face în numerar sau prin ordin de plată, în una, </w:t>
      </w:r>
      <w:r w:rsidR="00DE04B0">
        <w:rPr>
          <w:rStyle w:val="apple-converted-space"/>
          <w:lang w:val="ro-RO"/>
        </w:rPr>
        <w:t>maxim</w:t>
      </w:r>
      <w:r w:rsidR="00CB428A">
        <w:rPr>
          <w:rStyle w:val="apple-converted-space"/>
          <w:lang w:val="ro-RO"/>
        </w:rPr>
        <w:t>um</w:t>
      </w:r>
      <w:r w:rsidR="00DE04B0">
        <w:rPr>
          <w:rStyle w:val="apple-converted-space"/>
          <w:lang w:val="ro-RO"/>
        </w:rPr>
        <w:t xml:space="preserve"> </w:t>
      </w:r>
      <w:r w:rsidRPr="00412229">
        <w:rPr>
          <w:rStyle w:val="apple-converted-space"/>
          <w:lang w:val="ro-RO"/>
        </w:rPr>
        <w:t>două tranşe, cu cel puțin 15 zile înainte de data plecării în tabără. În cazul anulării locurilor cu mai puțin de 15 zile calendaristice înainte de data pl</w:t>
      </w:r>
      <w:r>
        <w:rPr>
          <w:rStyle w:val="apple-converted-space"/>
          <w:lang w:val="ro-RO"/>
        </w:rPr>
        <w:t xml:space="preserve">ecării în tabără, se va reține </w:t>
      </w:r>
      <w:r w:rsidRPr="00412229">
        <w:rPr>
          <w:rStyle w:val="apple-converted-space"/>
          <w:lang w:val="ro-RO"/>
        </w:rPr>
        <w:t xml:space="preserve">cadrului didactic conducător de grup 10% din valoarea serviciilor contractate. Suma de 10% va fi virată către </w:t>
      </w:r>
      <w:r w:rsidR="00CC0182">
        <w:rPr>
          <w:rStyle w:val="apple-converted-space"/>
          <w:lang w:val="ro-RO"/>
        </w:rPr>
        <w:t>DJST/DSTMB</w:t>
      </w:r>
      <w:r w:rsidRPr="00412229">
        <w:rPr>
          <w:rStyle w:val="apple-converted-space"/>
          <w:lang w:val="ro-RO"/>
        </w:rPr>
        <w:t xml:space="preserve"> care primeşte grupul, în baza facturii emise de aceasta. Excepţ</w:t>
      </w:r>
      <w:r w:rsidR="00D93BD7">
        <w:rPr>
          <w:rStyle w:val="apple-converted-space"/>
          <w:lang w:val="ro-RO"/>
        </w:rPr>
        <w:t>ie fac cazurile de forţă majoră</w:t>
      </w:r>
      <w:r w:rsidRPr="00412229">
        <w:rPr>
          <w:rStyle w:val="apple-converted-space"/>
          <w:lang w:val="ro-RO"/>
        </w:rPr>
        <w:t xml:space="preserve"> probate de cadrul didactic însoțitor prin documente ju</w:t>
      </w:r>
      <w:r w:rsidR="00D93BD7">
        <w:rPr>
          <w:rStyle w:val="apple-converted-space"/>
          <w:lang w:val="ro-RO"/>
        </w:rPr>
        <w:t xml:space="preserve">stificative (buletine medicale, </w:t>
      </w:r>
      <w:r w:rsidRPr="00412229">
        <w:rPr>
          <w:rStyle w:val="apple-converted-space"/>
          <w:lang w:val="ro-RO"/>
        </w:rPr>
        <w:t xml:space="preserve">etc.). </w:t>
      </w:r>
    </w:p>
    <w:p w:rsidR="00F05C93" w:rsidRPr="00412229" w:rsidRDefault="00F05C93" w:rsidP="00FE5BAD">
      <w:pPr>
        <w:pStyle w:val="Body"/>
        <w:contextualSpacing/>
        <w:jc w:val="both"/>
        <w:rPr>
          <w:rFonts w:eastAsia="Times New Roman" w:cs="Times New Roman"/>
          <w:lang w:val="ro-RO"/>
        </w:rPr>
      </w:pPr>
      <w:r w:rsidRPr="00412229">
        <w:rPr>
          <w:rStyle w:val="apple-converted-space"/>
          <w:b/>
          <w:bCs/>
          <w:lang w:val="ro-RO"/>
        </w:rPr>
        <w:t>Art. 1</w:t>
      </w:r>
      <w:r w:rsidR="0094130B">
        <w:rPr>
          <w:rStyle w:val="apple-converted-space"/>
          <w:b/>
          <w:bCs/>
          <w:lang w:val="ro-RO"/>
        </w:rPr>
        <w:t>1</w:t>
      </w:r>
      <w:r w:rsidRPr="00412229">
        <w:rPr>
          <w:rStyle w:val="apple-converted-space"/>
          <w:lang w:val="ro-RO"/>
        </w:rPr>
        <w:t xml:space="preserve"> Cu 24</w:t>
      </w:r>
      <w:r w:rsidR="00D93BD7">
        <w:rPr>
          <w:rStyle w:val="apple-converted-space"/>
          <w:lang w:val="ro-RO"/>
        </w:rPr>
        <w:t xml:space="preserve"> </w:t>
      </w:r>
      <w:r w:rsidRPr="00412229">
        <w:rPr>
          <w:rStyle w:val="apple-converted-space"/>
          <w:lang w:val="ro-RO"/>
        </w:rPr>
        <w:t>-</w:t>
      </w:r>
      <w:r w:rsidR="00D93BD7">
        <w:rPr>
          <w:rStyle w:val="apple-converted-space"/>
          <w:lang w:val="ro-RO"/>
        </w:rPr>
        <w:t xml:space="preserve"> </w:t>
      </w:r>
      <w:r w:rsidRPr="00412229">
        <w:rPr>
          <w:rStyle w:val="apple-converted-space"/>
          <w:lang w:val="ro-RO"/>
        </w:rPr>
        <w:t>48 or</w:t>
      </w:r>
      <w:r w:rsidR="00D93BD7">
        <w:rPr>
          <w:rStyle w:val="apple-converted-space"/>
          <w:lang w:val="ro-RO"/>
        </w:rPr>
        <w:t>e înainte de plecarea în tabără</w:t>
      </w:r>
      <w:r w:rsidRPr="00412229">
        <w:rPr>
          <w:rStyle w:val="apple-converted-space"/>
          <w:lang w:val="ro-RO"/>
        </w:rPr>
        <w:t xml:space="preserve"> participanţii vor efectua vizita medicală la medicul de familie la care sunt înscrişi sau la medicul/asistentul medical de la </w:t>
      </w:r>
      <w:r w:rsidR="00D93BD7" w:rsidRPr="0028625A">
        <w:rPr>
          <w:rStyle w:val="apple-converted-space"/>
          <w:color w:val="000000" w:themeColor="text1"/>
          <w:lang w:val="ro-RO"/>
        </w:rPr>
        <w:t>cabinetul</w:t>
      </w:r>
      <w:r w:rsidRPr="0028625A">
        <w:rPr>
          <w:rStyle w:val="apple-converted-space"/>
          <w:color w:val="000000" w:themeColor="text1"/>
          <w:lang w:val="ro-RO"/>
        </w:rPr>
        <w:t xml:space="preserve"> </w:t>
      </w:r>
      <w:r w:rsidR="00D93BD7" w:rsidRPr="0028625A">
        <w:rPr>
          <w:rStyle w:val="apple-converted-space"/>
          <w:color w:val="000000" w:themeColor="text1"/>
          <w:lang w:val="ro-RO"/>
        </w:rPr>
        <w:t>din incinta unității de învățământ de unde provine</w:t>
      </w:r>
      <w:r w:rsidRPr="0028625A">
        <w:rPr>
          <w:rStyle w:val="apple-converted-space"/>
          <w:color w:val="000000" w:themeColor="text1"/>
          <w:lang w:val="ro-RO"/>
        </w:rPr>
        <w:t xml:space="preserve"> şi vor obţine un </w:t>
      </w:r>
      <w:r w:rsidRPr="0028625A">
        <w:rPr>
          <w:rStyle w:val="apple-converted-space"/>
          <w:bCs/>
          <w:color w:val="000000" w:themeColor="text1"/>
          <w:lang w:val="ro-RO"/>
        </w:rPr>
        <w:t>aviz epidemiologic</w:t>
      </w:r>
      <w:r w:rsidRPr="0028625A">
        <w:rPr>
          <w:rStyle w:val="apple-converted-space"/>
          <w:color w:val="000000" w:themeColor="text1"/>
          <w:lang w:val="ro-RO"/>
        </w:rPr>
        <w:t xml:space="preserve"> care să ateste faptul</w:t>
      </w:r>
      <w:r w:rsidRPr="00412229">
        <w:rPr>
          <w:rStyle w:val="apple-converted-space"/>
          <w:lang w:val="ro-RO"/>
        </w:rPr>
        <w:t xml:space="preserve"> că este apt din punct de vedere medical pentru a participa la tabără. Aceste documente medicale sunt </w:t>
      </w:r>
      <w:r w:rsidRPr="0010573B">
        <w:rPr>
          <w:rStyle w:val="apple-converted-space"/>
          <w:bCs/>
          <w:lang w:val="ro-RO"/>
        </w:rPr>
        <w:t>obligatorii</w:t>
      </w:r>
      <w:r w:rsidRPr="00412229">
        <w:rPr>
          <w:rStyle w:val="apple-converted-space"/>
          <w:lang w:val="ro-RO"/>
        </w:rPr>
        <w:t xml:space="preserve"> pentru participanţii la tabără şi vor fi prezentate la sosirea în centrul de agrement</w:t>
      </w:r>
      <w:r w:rsidR="00CB428A">
        <w:rPr>
          <w:rStyle w:val="apple-converted-space"/>
          <w:lang w:val="ro-RO"/>
        </w:rPr>
        <w:t>/baza turistică.</w:t>
      </w:r>
      <w:r w:rsidRPr="00412229">
        <w:rPr>
          <w:rStyle w:val="apple-converted-space"/>
          <w:lang w:val="ro-RO"/>
        </w:rPr>
        <w:t xml:space="preserve"> Totodată, cadrul didactic însoţitor va prezenta la sosirea în centrul de agrement</w:t>
      </w:r>
      <w:r w:rsidR="00CB428A">
        <w:rPr>
          <w:rStyle w:val="apple-converted-space"/>
          <w:lang w:val="ro-RO"/>
        </w:rPr>
        <w:t>/baza turistică</w:t>
      </w:r>
      <w:r w:rsidRPr="00412229">
        <w:rPr>
          <w:rStyle w:val="apple-converted-space"/>
          <w:lang w:val="ro-RO"/>
        </w:rPr>
        <w:t xml:space="preserve"> carnetul de sănătate cu analizele medicale anuale efectuate la medicul de medicina muncii sau la medicul de familie (analizele solicitate anual de unitatea de învăţământ).</w:t>
      </w:r>
    </w:p>
    <w:p w:rsidR="00932781" w:rsidRDefault="00F05C93" w:rsidP="00FE5BAD">
      <w:pPr>
        <w:pStyle w:val="Body"/>
        <w:contextualSpacing/>
        <w:jc w:val="both"/>
        <w:rPr>
          <w:rStyle w:val="apple-converted-space"/>
          <w:bCs/>
          <w:color w:val="000000" w:themeColor="text1"/>
          <w:lang w:val="ro-RO"/>
        </w:rPr>
      </w:pPr>
      <w:r w:rsidRPr="00412229">
        <w:rPr>
          <w:rStyle w:val="apple-converted-space"/>
          <w:b/>
          <w:bCs/>
          <w:lang w:val="ro-RO"/>
        </w:rPr>
        <w:t>Art. 1</w:t>
      </w:r>
      <w:r w:rsidR="0094130B">
        <w:rPr>
          <w:rStyle w:val="apple-converted-space"/>
          <w:b/>
          <w:bCs/>
          <w:lang w:val="ro-RO"/>
        </w:rPr>
        <w:t>2</w:t>
      </w:r>
      <w:r w:rsidRPr="00412229">
        <w:rPr>
          <w:rStyle w:val="apple-converted-space"/>
          <w:lang w:val="ro-RO"/>
        </w:rPr>
        <w:t xml:space="preserve"> </w:t>
      </w:r>
      <w:r w:rsidR="00932781">
        <w:rPr>
          <w:rStyle w:val="apple-converted-space"/>
          <w:lang w:val="ro-RO"/>
        </w:rPr>
        <w:t xml:space="preserve">(1) </w:t>
      </w:r>
      <w:r w:rsidR="00C37BF0">
        <w:rPr>
          <w:rStyle w:val="apple-converted-space"/>
          <w:lang w:val="ro-RO"/>
        </w:rPr>
        <w:t>DJST/DSTMB</w:t>
      </w:r>
      <w:r w:rsidRPr="003012DC">
        <w:rPr>
          <w:rStyle w:val="apple-converted-space"/>
          <w:color w:val="FF0000"/>
          <w:lang w:val="ro-RO"/>
        </w:rPr>
        <w:t xml:space="preserve"> </w:t>
      </w:r>
      <w:r w:rsidRPr="00C37BF0">
        <w:rPr>
          <w:rStyle w:val="apple-converted-space"/>
          <w:color w:val="000000" w:themeColor="text1"/>
          <w:lang w:val="ro-RO"/>
        </w:rPr>
        <w:t xml:space="preserve">care trimite grupul are obligaţia de a transmite cu minimum 24 de ore înainte de începerea </w:t>
      </w:r>
      <w:r w:rsidR="00C37BF0" w:rsidRPr="00C37BF0">
        <w:rPr>
          <w:rStyle w:val="apple-converted-space"/>
          <w:color w:val="000000" w:themeColor="text1"/>
          <w:lang w:val="ro-RO"/>
        </w:rPr>
        <w:t>taberei</w:t>
      </w:r>
      <w:r w:rsidRPr="00C37BF0">
        <w:rPr>
          <w:rStyle w:val="apple-converted-space"/>
          <w:color w:val="000000" w:themeColor="text1"/>
          <w:lang w:val="ro-RO"/>
        </w:rPr>
        <w:t xml:space="preserve">, </w:t>
      </w:r>
      <w:r w:rsidRPr="0010573B">
        <w:rPr>
          <w:rStyle w:val="apple-converted-space"/>
          <w:bCs/>
          <w:color w:val="000000" w:themeColor="text1"/>
          <w:lang w:val="ro-RO"/>
        </w:rPr>
        <w:t>formularul de sosire al grupului</w:t>
      </w:r>
      <w:r w:rsidRPr="0010573B">
        <w:rPr>
          <w:rStyle w:val="apple-converted-space"/>
          <w:color w:val="000000" w:themeColor="text1"/>
          <w:lang w:val="ro-RO"/>
        </w:rPr>
        <w:t xml:space="preserve">, </w:t>
      </w:r>
      <w:r w:rsidRPr="00C37BF0">
        <w:rPr>
          <w:rStyle w:val="apple-converted-space"/>
          <w:color w:val="000000" w:themeColor="text1"/>
          <w:lang w:val="ro-RO"/>
        </w:rPr>
        <w:t>conform</w:t>
      </w:r>
      <w:r w:rsidR="00C37BF0" w:rsidRPr="00C37BF0">
        <w:rPr>
          <w:rStyle w:val="apple-converted-space"/>
          <w:color w:val="000000" w:themeColor="text1"/>
          <w:lang w:val="ro-RO"/>
        </w:rPr>
        <w:t xml:space="preserve"> </w:t>
      </w:r>
      <w:r w:rsidRPr="00C37BF0">
        <w:rPr>
          <w:rStyle w:val="apple-converted-space"/>
          <w:color w:val="000000" w:themeColor="text1"/>
          <w:lang w:val="ro-RO"/>
        </w:rPr>
        <w:t>modelului prezentat în</w:t>
      </w:r>
      <w:r w:rsidRPr="00C37BF0">
        <w:rPr>
          <w:rStyle w:val="apple-converted-space"/>
          <w:b/>
          <w:bCs/>
          <w:color w:val="000000" w:themeColor="text1"/>
          <w:lang w:val="ro-RO"/>
        </w:rPr>
        <w:t xml:space="preserve"> Anexa nr.10</w:t>
      </w:r>
      <w:r w:rsidRPr="00C37BF0">
        <w:rPr>
          <w:rStyle w:val="apple-converted-space"/>
          <w:color w:val="000000" w:themeColor="text1"/>
          <w:lang w:val="ro-RO"/>
        </w:rPr>
        <w:t xml:space="preserve"> în centrul de agrement</w:t>
      </w:r>
      <w:r w:rsidR="00CB428A">
        <w:rPr>
          <w:rStyle w:val="apple-converted-space"/>
          <w:color w:val="000000" w:themeColor="text1"/>
          <w:lang w:val="ro-RO"/>
        </w:rPr>
        <w:t>/baza turistică</w:t>
      </w:r>
      <w:r w:rsidRPr="00C37BF0">
        <w:rPr>
          <w:rStyle w:val="apple-converted-space"/>
          <w:color w:val="000000" w:themeColor="text1"/>
          <w:lang w:val="ro-RO"/>
        </w:rPr>
        <w:t xml:space="preserve">, şi va instrui conducătorii grupurilor cu privire la  </w:t>
      </w:r>
      <w:r w:rsidRPr="00C37BF0">
        <w:rPr>
          <w:rStyle w:val="apple-converted-space"/>
          <w:b/>
          <w:bCs/>
          <w:color w:val="000000" w:themeColor="text1"/>
          <w:lang w:val="ro-RO"/>
        </w:rPr>
        <w:t>„</w:t>
      </w:r>
      <w:r w:rsidRPr="00750722">
        <w:rPr>
          <w:rStyle w:val="apple-converted-space"/>
          <w:bCs/>
          <w:color w:val="000000" w:themeColor="text1"/>
          <w:lang w:val="ro-RO"/>
        </w:rPr>
        <w:t>REGULAMENTUL</w:t>
      </w:r>
      <w:r w:rsidR="00C13E29" w:rsidRPr="00750722">
        <w:rPr>
          <w:rStyle w:val="apple-converted-space"/>
          <w:bCs/>
          <w:color w:val="000000" w:themeColor="text1"/>
          <w:lang w:val="ro-RO"/>
        </w:rPr>
        <w:t xml:space="preserve"> </w:t>
      </w:r>
      <w:r w:rsidR="00750722" w:rsidRPr="00750722">
        <w:rPr>
          <w:rStyle w:val="apple-converted-space"/>
          <w:bCs/>
          <w:color w:val="000000" w:themeColor="text1"/>
          <w:lang w:val="ro-RO"/>
        </w:rPr>
        <w:t>DE TABĂRĂ</w:t>
      </w:r>
      <w:r w:rsidRPr="00750722">
        <w:rPr>
          <w:rStyle w:val="apple-converted-space"/>
          <w:bCs/>
          <w:color w:val="000000" w:themeColor="text1"/>
          <w:lang w:val="ro-RO"/>
        </w:rPr>
        <w:t>”</w:t>
      </w:r>
      <w:r w:rsidR="00750722">
        <w:rPr>
          <w:rStyle w:val="apple-converted-space"/>
          <w:bCs/>
          <w:color w:val="000000" w:themeColor="text1"/>
          <w:lang w:val="ro-RO"/>
        </w:rPr>
        <w:t xml:space="preserve">, </w:t>
      </w:r>
      <w:r w:rsidR="00C13E29" w:rsidRPr="00750722">
        <w:rPr>
          <w:rStyle w:val="apple-converted-space"/>
          <w:bCs/>
          <w:color w:val="000000" w:themeColor="text1"/>
          <w:lang w:val="ro-RO"/>
        </w:rPr>
        <w:t>la final semnând pro</w:t>
      </w:r>
      <w:r w:rsidR="00C37BF0" w:rsidRPr="00750722">
        <w:rPr>
          <w:rStyle w:val="apple-converted-space"/>
          <w:bCs/>
          <w:color w:val="000000" w:themeColor="text1"/>
          <w:lang w:val="ro-RO"/>
        </w:rPr>
        <w:t>c</w:t>
      </w:r>
      <w:r w:rsidR="00C13E29" w:rsidRPr="00750722">
        <w:rPr>
          <w:rStyle w:val="apple-converted-space"/>
          <w:bCs/>
          <w:color w:val="000000" w:themeColor="text1"/>
          <w:lang w:val="ro-RO"/>
        </w:rPr>
        <w:t xml:space="preserve">esul verbal al </w:t>
      </w:r>
      <w:r w:rsidR="00CB428A">
        <w:rPr>
          <w:rStyle w:val="apple-converted-space"/>
          <w:bCs/>
          <w:color w:val="000000" w:themeColor="text1"/>
          <w:lang w:val="ro-RO"/>
        </w:rPr>
        <w:t>R</w:t>
      </w:r>
      <w:r w:rsidR="00C13E29" w:rsidRPr="00750722">
        <w:rPr>
          <w:rStyle w:val="apple-converted-space"/>
          <w:bCs/>
          <w:color w:val="000000" w:themeColor="text1"/>
          <w:lang w:val="ro-RO"/>
        </w:rPr>
        <w:t>egulamentului</w:t>
      </w:r>
      <w:r w:rsidRPr="00750722">
        <w:rPr>
          <w:rStyle w:val="apple-converted-space"/>
          <w:bCs/>
          <w:color w:val="000000" w:themeColor="text1"/>
          <w:lang w:val="ro-RO"/>
        </w:rPr>
        <w:t xml:space="preserve">. </w:t>
      </w:r>
    </w:p>
    <w:p w:rsidR="00F05C93" w:rsidRPr="00C37BF0" w:rsidRDefault="00932781" w:rsidP="00FE5BAD">
      <w:pPr>
        <w:pStyle w:val="Body"/>
        <w:contextualSpacing/>
        <w:jc w:val="both"/>
        <w:rPr>
          <w:rFonts w:eastAsia="Times New Roman" w:cs="Times New Roman"/>
          <w:color w:val="000000" w:themeColor="text1"/>
          <w:lang w:val="ro-RO"/>
        </w:rPr>
      </w:pPr>
      <w:r>
        <w:rPr>
          <w:rStyle w:val="apple-converted-space"/>
          <w:bCs/>
          <w:color w:val="000000" w:themeColor="text1"/>
          <w:lang w:val="ro-RO"/>
        </w:rPr>
        <w:t xml:space="preserve">(2) </w:t>
      </w:r>
      <w:r w:rsidR="00C37BF0" w:rsidRPr="00750722">
        <w:rPr>
          <w:rStyle w:val="apple-converted-space"/>
          <w:bCs/>
          <w:color w:val="000000" w:themeColor="text1"/>
          <w:lang w:val="ro-RO"/>
        </w:rPr>
        <w:t>DJST/DSTMB</w:t>
      </w:r>
      <w:r w:rsidR="00F05C93" w:rsidRPr="00750722">
        <w:rPr>
          <w:rStyle w:val="apple-converted-space"/>
          <w:color w:val="000000" w:themeColor="text1"/>
          <w:lang w:val="ro-RO"/>
        </w:rPr>
        <w:t xml:space="preserve"> care primesc grupu</w:t>
      </w:r>
      <w:r w:rsidR="006638D1">
        <w:rPr>
          <w:rStyle w:val="apple-converted-space"/>
          <w:color w:val="000000" w:themeColor="text1"/>
          <w:lang w:val="ro-RO"/>
        </w:rPr>
        <w:t>rile au obligaţia de a asigura,</w:t>
      </w:r>
      <w:r w:rsidR="00F05C93" w:rsidRPr="00750722">
        <w:rPr>
          <w:rStyle w:val="apple-converted-space"/>
          <w:color w:val="000000" w:themeColor="text1"/>
          <w:lang w:val="ro-RO"/>
        </w:rPr>
        <w:t>în cazul în care se solicită acest lucru în formularul</w:t>
      </w:r>
      <w:r w:rsidR="006638D1">
        <w:rPr>
          <w:rStyle w:val="apple-converted-space"/>
          <w:color w:val="000000" w:themeColor="text1"/>
          <w:lang w:val="ro-RO"/>
        </w:rPr>
        <w:t xml:space="preserve"> de sosire a grupului,</w:t>
      </w:r>
      <w:r w:rsidR="00F05C93" w:rsidRPr="00C37BF0">
        <w:rPr>
          <w:rStyle w:val="apple-converted-space"/>
          <w:color w:val="000000" w:themeColor="text1"/>
          <w:lang w:val="ro-RO"/>
        </w:rPr>
        <w:t xml:space="preserve"> transportul auto dus - întors (gară – centru de agrement</w:t>
      </w:r>
      <w:r w:rsidR="00CB428A">
        <w:rPr>
          <w:rStyle w:val="apple-converted-space"/>
          <w:color w:val="000000" w:themeColor="text1"/>
          <w:lang w:val="ro-RO"/>
        </w:rPr>
        <w:t>/baza turistică</w:t>
      </w:r>
      <w:r w:rsidR="00F05C93" w:rsidRPr="00C37BF0">
        <w:rPr>
          <w:rStyle w:val="apple-converted-space"/>
          <w:color w:val="000000" w:themeColor="text1"/>
          <w:lang w:val="ro-RO"/>
        </w:rPr>
        <w:t xml:space="preserve">), cu mijloace de transport proprii sau prin intermediul unor firme specializate în activităţi de transport, acestea trebuind să deţină toate licenţele şi documentele de transport valabile </w:t>
      </w:r>
      <w:r w:rsidR="006638D1">
        <w:rPr>
          <w:rStyle w:val="apple-converted-space"/>
          <w:color w:val="000000" w:themeColor="text1"/>
          <w:lang w:val="ro-RO"/>
        </w:rPr>
        <w:t>privind transportul de persoane</w:t>
      </w:r>
      <w:r w:rsidR="00F05C93" w:rsidRPr="00C37BF0">
        <w:rPr>
          <w:rStyle w:val="apple-converted-space"/>
          <w:color w:val="000000" w:themeColor="text1"/>
          <w:lang w:val="ro-RO"/>
        </w:rPr>
        <w:t xml:space="preserve"> necesare, în conformitate cu prevederile legale în vigoare. Cheltuielile de transport vor fi suportate de către fiecare beneficiar în parte.</w:t>
      </w:r>
    </w:p>
    <w:p w:rsidR="00F05C93" w:rsidRPr="00C748E3" w:rsidRDefault="00F05C93" w:rsidP="00FE5BAD">
      <w:pPr>
        <w:pStyle w:val="Body"/>
        <w:contextualSpacing/>
        <w:jc w:val="both"/>
        <w:rPr>
          <w:rFonts w:eastAsia="Times New Roman" w:cs="Times New Roman"/>
          <w:kern w:val="32"/>
          <w:lang w:val="ro-RO"/>
        </w:rPr>
      </w:pPr>
      <w:r w:rsidRPr="00C37BF0">
        <w:rPr>
          <w:rStyle w:val="apple-converted-space"/>
          <w:b/>
          <w:bCs/>
          <w:color w:val="000000" w:themeColor="text1"/>
          <w:kern w:val="32"/>
          <w:lang w:val="ro-RO"/>
        </w:rPr>
        <w:t>Art. 1</w:t>
      </w:r>
      <w:r w:rsidR="0094130B">
        <w:rPr>
          <w:rStyle w:val="apple-converted-space"/>
          <w:b/>
          <w:bCs/>
          <w:color w:val="000000" w:themeColor="text1"/>
          <w:kern w:val="32"/>
          <w:lang w:val="ro-RO"/>
        </w:rPr>
        <w:t>3</w:t>
      </w:r>
      <w:r w:rsidRPr="00C37BF0">
        <w:rPr>
          <w:rStyle w:val="apple-converted-space"/>
          <w:color w:val="000000" w:themeColor="text1"/>
          <w:kern w:val="32"/>
          <w:lang w:val="ro-RO"/>
        </w:rPr>
        <w:t xml:space="preserve"> În ordinea cronologică a desfăşurării </w:t>
      </w:r>
      <w:r w:rsidR="00C37BF0" w:rsidRPr="00C37BF0">
        <w:rPr>
          <w:rStyle w:val="apple-converted-space"/>
          <w:color w:val="000000" w:themeColor="text1"/>
          <w:kern w:val="32"/>
          <w:lang w:val="ro-RO"/>
        </w:rPr>
        <w:t>taberelor</w:t>
      </w:r>
      <w:r w:rsidRPr="00412229">
        <w:rPr>
          <w:rStyle w:val="apple-converted-space"/>
          <w:kern w:val="32"/>
          <w:lang w:val="ro-RO"/>
        </w:rPr>
        <w:t xml:space="preserve">, </w:t>
      </w:r>
      <w:r w:rsidR="00C37BF0">
        <w:rPr>
          <w:rStyle w:val="apple-converted-space"/>
          <w:kern w:val="32"/>
          <w:lang w:val="ro-RO"/>
        </w:rPr>
        <w:t>DJST/DSTMB</w:t>
      </w:r>
      <w:r w:rsidRPr="00412229">
        <w:rPr>
          <w:rStyle w:val="apple-converted-space"/>
          <w:kern w:val="32"/>
          <w:lang w:val="ro-RO"/>
        </w:rPr>
        <w:t xml:space="preserve"> care realizează trimiterea va întocmi şi îndosaria pentru fiecare grup, în dublu exemplar, următoarele documente: borderou centralizator </w:t>
      </w:r>
      <w:r w:rsidRPr="006638D1">
        <w:rPr>
          <w:rStyle w:val="apple-converted-space"/>
          <w:b/>
          <w:kern w:val="32"/>
          <w:lang w:val="ro-RO"/>
        </w:rPr>
        <w:t xml:space="preserve">însoţit de </w:t>
      </w:r>
      <w:r w:rsidRPr="006638D1">
        <w:rPr>
          <w:rStyle w:val="apple-converted-space"/>
          <w:b/>
          <w:bCs/>
          <w:kern w:val="32"/>
          <w:lang w:val="ro-RO"/>
        </w:rPr>
        <w:t>anexa de trimitere,</w:t>
      </w:r>
      <w:r w:rsidRPr="00412229">
        <w:rPr>
          <w:rStyle w:val="apple-converted-space"/>
          <w:b/>
          <w:bCs/>
          <w:kern w:val="32"/>
          <w:lang w:val="ro-RO"/>
        </w:rPr>
        <w:t xml:space="preserve"> </w:t>
      </w:r>
      <w:r w:rsidRPr="00412229">
        <w:rPr>
          <w:rStyle w:val="apple-converted-space"/>
          <w:lang w:val="ro-RO"/>
        </w:rPr>
        <w:t>conform</w:t>
      </w:r>
      <w:r w:rsidR="00C37BF0">
        <w:rPr>
          <w:rStyle w:val="apple-converted-space"/>
          <w:lang w:val="ro-RO"/>
        </w:rPr>
        <w:t xml:space="preserve"> </w:t>
      </w:r>
      <w:r w:rsidRPr="00412229">
        <w:rPr>
          <w:rStyle w:val="apple-converted-space"/>
          <w:lang w:val="ro-RO"/>
        </w:rPr>
        <w:t>modelului prezentat în</w:t>
      </w:r>
      <w:r w:rsidR="00595223">
        <w:rPr>
          <w:rStyle w:val="apple-converted-space"/>
          <w:lang w:val="ro-RO"/>
        </w:rPr>
        <w:t xml:space="preserve"> </w:t>
      </w:r>
      <w:r w:rsidRPr="00412229">
        <w:rPr>
          <w:rStyle w:val="apple-converted-space"/>
          <w:b/>
          <w:bCs/>
          <w:kern w:val="32"/>
          <w:lang w:val="ro-RO"/>
        </w:rPr>
        <w:t>Anexa nr. 11,</w:t>
      </w:r>
      <w:r w:rsidRPr="00412229">
        <w:rPr>
          <w:rStyle w:val="apple-converted-space"/>
          <w:kern w:val="32"/>
          <w:lang w:val="ro-RO"/>
        </w:rPr>
        <w:t xml:space="preserve"> deleg</w:t>
      </w:r>
      <w:r>
        <w:rPr>
          <w:rStyle w:val="apple-converted-space"/>
          <w:kern w:val="32"/>
          <w:lang w:val="ro-RO"/>
        </w:rPr>
        <w:t xml:space="preserve">aţie </w:t>
      </w:r>
      <w:r>
        <w:rPr>
          <w:rStyle w:val="apple-converted-space"/>
          <w:kern w:val="32"/>
          <w:lang w:val="ro-RO"/>
        </w:rPr>
        <w:lastRenderedPageBreak/>
        <w:t>cadru didactic/conducător</w:t>
      </w:r>
      <w:r w:rsidRPr="00412229">
        <w:rPr>
          <w:rStyle w:val="apple-converted-space"/>
          <w:kern w:val="32"/>
          <w:lang w:val="ro-RO"/>
        </w:rPr>
        <w:t xml:space="preserve"> de grup </w:t>
      </w:r>
      <w:r w:rsidRPr="00412229">
        <w:rPr>
          <w:rStyle w:val="apple-converted-space"/>
          <w:rFonts w:ascii="Palatino Linotype" w:eastAsia="Palatino Linotype" w:hAnsi="Palatino Linotype" w:cs="Palatino Linotype"/>
          <w:kern w:val="32"/>
          <w:lang w:val="ro-RO"/>
        </w:rPr>
        <w:t>ș</w:t>
      </w:r>
      <w:r w:rsidRPr="00412229">
        <w:rPr>
          <w:rStyle w:val="apple-converted-space"/>
          <w:kern w:val="32"/>
          <w:lang w:val="ro-RO"/>
        </w:rPr>
        <w:t>i recomandarea directorului unită</w:t>
      </w:r>
      <w:r w:rsidRPr="00412229">
        <w:rPr>
          <w:rStyle w:val="apple-converted-space"/>
          <w:rFonts w:ascii="Palatino Linotype" w:eastAsia="Palatino Linotype" w:hAnsi="Palatino Linotype" w:cs="Palatino Linotype"/>
          <w:kern w:val="32"/>
          <w:lang w:val="ro-RO"/>
        </w:rPr>
        <w:t>ț</w:t>
      </w:r>
      <w:r w:rsidRPr="00412229">
        <w:rPr>
          <w:rStyle w:val="apple-converted-space"/>
          <w:kern w:val="32"/>
          <w:lang w:val="ro-RO"/>
        </w:rPr>
        <w:t xml:space="preserve">ii de </w:t>
      </w:r>
      <w:r w:rsidR="00CB428A">
        <w:rPr>
          <w:rStyle w:val="apple-converted-space"/>
          <w:kern w:val="32"/>
          <w:lang w:val="ro-RO"/>
        </w:rPr>
        <w:t>î</w:t>
      </w:r>
      <w:r w:rsidRPr="00412229">
        <w:rPr>
          <w:rStyle w:val="apple-converted-space"/>
          <w:kern w:val="32"/>
          <w:lang w:val="ro-RO"/>
        </w:rPr>
        <w:t>nvă</w:t>
      </w:r>
      <w:r w:rsidRPr="00412229">
        <w:rPr>
          <w:rStyle w:val="apple-converted-space"/>
          <w:rFonts w:ascii="Palatino Linotype" w:eastAsia="Palatino Linotype" w:hAnsi="Palatino Linotype" w:cs="Palatino Linotype"/>
          <w:kern w:val="32"/>
          <w:lang w:val="ro-RO"/>
        </w:rPr>
        <w:t>ț</w:t>
      </w:r>
      <w:r w:rsidRPr="00412229">
        <w:rPr>
          <w:rStyle w:val="apple-converted-space"/>
          <w:kern w:val="32"/>
          <w:lang w:val="ro-RO"/>
        </w:rPr>
        <w:t xml:space="preserve">ământ, </w:t>
      </w:r>
      <w:r w:rsidR="00CB428A">
        <w:rPr>
          <w:rStyle w:val="apple-converted-space"/>
          <w:kern w:val="32"/>
          <w:lang w:val="ro-RO"/>
        </w:rPr>
        <w:t>R</w:t>
      </w:r>
      <w:r w:rsidRPr="00412229">
        <w:rPr>
          <w:rStyle w:val="apple-converted-space"/>
          <w:kern w:val="32"/>
          <w:lang w:val="ro-RO"/>
        </w:rPr>
        <w:t xml:space="preserve">egulamentul de </w:t>
      </w:r>
      <w:r w:rsidR="00CB428A">
        <w:rPr>
          <w:rStyle w:val="apple-converted-space"/>
          <w:kern w:val="32"/>
          <w:lang w:val="ro-RO"/>
        </w:rPr>
        <w:t>T</w:t>
      </w:r>
      <w:r w:rsidRPr="00412229">
        <w:rPr>
          <w:rStyle w:val="apple-converted-space"/>
          <w:kern w:val="32"/>
          <w:lang w:val="ro-RO"/>
        </w:rPr>
        <w:t xml:space="preserve">abără. Cadrul didactic/conducătorul de grup va primi, înainte de plecare, de la sediul </w:t>
      </w:r>
      <w:r w:rsidR="00C37BF0">
        <w:rPr>
          <w:rStyle w:val="apple-converted-space"/>
          <w:kern w:val="32"/>
          <w:lang w:val="ro-RO"/>
        </w:rPr>
        <w:t>DJST/DSTMB</w:t>
      </w:r>
      <w:r w:rsidRPr="00412229">
        <w:rPr>
          <w:rStyle w:val="apple-converted-space"/>
          <w:kern w:val="32"/>
          <w:lang w:val="ro-RO"/>
        </w:rPr>
        <w:t xml:space="preserve"> câte un exempl</w:t>
      </w:r>
      <w:r w:rsidR="005974DE">
        <w:rPr>
          <w:rStyle w:val="apple-converted-space"/>
          <w:kern w:val="32"/>
          <w:lang w:val="ro-RO"/>
        </w:rPr>
        <w:t>ar din borderoul centralizator</w:t>
      </w:r>
      <w:r w:rsidR="005974DE">
        <w:rPr>
          <w:rStyle w:val="apple-converted-space"/>
          <w:color w:val="FF0000"/>
          <w:kern w:val="32"/>
          <w:lang w:val="ro-RO"/>
        </w:rPr>
        <w:t xml:space="preserve"> </w:t>
      </w:r>
      <w:r w:rsidR="005974DE" w:rsidRPr="00F44A9D">
        <w:rPr>
          <w:rStyle w:val="apple-converted-space"/>
          <w:color w:val="auto"/>
          <w:kern w:val="32"/>
          <w:lang w:val="ro-RO"/>
        </w:rPr>
        <w:t>și</w:t>
      </w:r>
      <w:r w:rsidRPr="00412229">
        <w:rPr>
          <w:rStyle w:val="apple-converted-space"/>
          <w:kern w:val="32"/>
          <w:lang w:val="ro-RO"/>
        </w:rPr>
        <w:t xml:space="preserve"> anexa de trimitere, delegaţia de </w:t>
      </w:r>
      <w:r w:rsidR="005974DE">
        <w:rPr>
          <w:rStyle w:val="apple-converted-space"/>
          <w:kern w:val="32"/>
          <w:lang w:val="ro-RO"/>
        </w:rPr>
        <w:t>trimitere în tabără, precum şi R</w:t>
      </w:r>
      <w:r w:rsidRPr="00412229">
        <w:rPr>
          <w:rStyle w:val="apple-converted-space"/>
          <w:kern w:val="32"/>
          <w:lang w:val="ro-RO"/>
        </w:rPr>
        <w:t xml:space="preserve">egulamentul de </w:t>
      </w:r>
      <w:r w:rsidR="00CB428A">
        <w:rPr>
          <w:rStyle w:val="apple-converted-space"/>
          <w:kern w:val="32"/>
          <w:lang w:val="ro-RO"/>
        </w:rPr>
        <w:t>T</w:t>
      </w:r>
      <w:r w:rsidRPr="00412229">
        <w:rPr>
          <w:rStyle w:val="apple-converted-space"/>
          <w:kern w:val="32"/>
          <w:lang w:val="ro-RO"/>
        </w:rPr>
        <w:t xml:space="preserve">abără semnat de cadrul didactic/ conducătorul de grup şi de reprezentantul </w:t>
      </w:r>
      <w:r w:rsidR="00C37BF0">
        <w:rPr>
          <w:rStyle w:val="apple-converted-space"/>
          <w:kern w:val="32"/>
          <w:lang w:val="ro-RO"/>
        </w:rPr>
        <w:t>DJST/DSTMB</w:t>
      </w:r>
      <w:r w:rsidRPr="00412229">
        <w:rPr>
          <w:rStyle w:val="apple-converted-space"/>
          <w:kern w:val="32"/>
          <w:lang w:val="ro-RO"/>
        </w:rPr>
        <w:t xml:space="preserve"> care a făcut instruirea. Al doilea exemplar al acestor documente se îndosariază la </w:t>
      </w:r>
      <w:r w:rsidR="00C37BF0">
        <w:rPr>
          <w:rStyle w:val="apple-converted-space"/>
          <w:kern w:val="32"/>
          <w:lang w:val="ro-RO"/>
        </w:rPr>
        <w:t>DJST/DSTMB.</w:t>
      </w:r>
    </w:p>
    <w:p w:rsidR="005974DE" w:rsidRDefault="00F05C93" w:rsidP="00FE5BAD">
      <w:pPr>
        <w:pStyle w:val="Body"/>
        <w:contextualSpacing/>
        <w:jc w:val="both"/>
        <w:rPr>
          <w:rStyle w:val="apple-converted-space"/>
          <w:kern w:val="32"/>
          <w:lang w:val="ro-RO"/>
        </w:rPr>
      </w:pPr>
      <w:r w:rsidRPr="00412229">
        <w:rPr>
          <w:rStyle w:val="apple-converted-space"/>
          <w:b/>
          <w:bCs/>
          <w:kern w:val="32"/>
          <w:lang w:val="ro-RO"/>
        </w:rPr>
        <w:t>Art. 1</w:t>
      </w:r>
      <w:r w:rsidR="0094130B">
        <w:rPr>
          <w:rStyle w:val="apple-converted-space"/>
          <w:b/>
          <w:bCs/>
          <w:kern w:val="32"/>
          <w:lang w:val="ro-RO"/>
        </w:rPr>
        <w:t>4</w:t>
      </w:r>
      <w:r w:rsidR="005974DE">
        <w:rPr>
          <w:rStyle w:val="apple-converted-space"/>
          <w:b/>
          <w:bCs/>
          <w:kern w:val="32"/>
          <w:lang w:val="ro-RO"/>
        </w:rPr>
        <w:t xml:space="preserve"> </w:t>
      </w:r>
      <w:r w:rsidR="005974DE" w:rsidRPr="005974DE">
        <w:rPr>
          <w:rStyle w:val="apple-converted-space"/>
          <w:bCs/>
          <w:kern w:val="32"/>
          <w:lang w:val="ro-RO"/>
        </w:rPr>
        <w:t>(1)</w:t>
      </w:r>
      <w:r w:rsidRPr="00412229">
        <w:rPr>
          <w:rStyle w:val="apple-converted-space"/>
          <w:kern w:val="32"/>
          <w:lang w:val="ro-RO"/>
        </w:rPr>
        <w:t xml:space="preserve"> Administratorii centrelor de agrement care primesc grupurile au obligaţia de a verifica borderoul centralizator şi de a completa anexa de trimitere şi delegaţia fiecărui cadru didactic</w:t>
      </w:r>
      <w:r>
        <w:rPr>
          <w:rStyle w:val="apple-converted-space"/>
          <w:kern w:val="32"/>
          <w:lang w:val="ro-RO"/>
        </w:rPr>
        <w:t>/</w:t>
      </w:r>
      <w:r w:rsidRPr="00412229">
        <w:rPr>
          <w:rStyle w:val="apple-converted-space"/>
          <w:kern w:val="32"/>
          <w:lang w:val="ro-RO"/>
        </w:rPr>
        <w:t>însoțitor/conducător de grup (la terminarea  tab</w:t>
      </w:r>
      <w:r w:rsidR="00C37BF0">
        <w:rPr>
          <w:rStyle w:val="apple-converted-space"/>
          <w:kern w:val="32"/>
          <w:lang w:val="ro-RO"/>
        </w:rPr>
        <w:t>erei</w:t>
      </w:r>
      <w:r w:rsidRPr="00412229">
        <w:rPr>
          <w:rStyle w:val="apple-converted-space"/>
          <w:kern w:val="32"/>
          <w:lang w:val="ro-RO"/>
        </w:rPr>
        <w:t xml:space="preserve">, administratorul va înmâna conducătorului de grup borderoul centralizator, semnat şi ştampilat și anexa de confirmare completată cu numărul exact de participanţi). </w:t>
      </w:r>
    </w:p>
    <w:p w:rsidR="009E05A0" w:rsidRDefault="005974DE" w:rsidP="00FE5BAD">
      <w:pPr>
        <w:pStyle w:val="Body"/>
        <w:contextualSpacing/>
        <w:jc w:val="both"/>
        <w:rPr>
          <w:rStyle w:val="apple-converted-space"/>
          <w:kern w:val="32"/>
          <w:lang w:val="ro-RO"/>
        </w:rPr>
      </w:pPr>
      <w:r>
        <w:rPr>
          <w:rStyle w:val="apple-converted-space"/>
          <w:kern w:val="32"/>
          <w:lang w:val="ro-RO"/>
        </w:rPr>
        <w:t xml:space="preserve">(2) </w:t>
      </w:r>
      <w:r w:rsidR="00F05C93" w:rsidRPr="00412229">
        <w:rPr>
          <w:rStyle w:val="apple-converted-space"/>
          <w:kern w:val="32"/>
          <w:lang w:val="ro-RO"/>
        </w:rPr>
        <w:t>După sosirea gr</w:t>
      </w:r>
      <w:r w:rsidR="00515AEF">
        <w:rPr>
          <w:rStyle w:val="apple-converted-space"/>
          <w:kern w:val="32"/>
          <w:lang w:val="ro-RO"/>
        </w:rPr>
        <w:t>upurilor în centrul de agrement</w:t>
      </w:r>
      <w:r w:rsidR="00CB428A">
        <w:rPr>
          <w:rStyle w:val="apple-converted-space"/>
          <w:kern w:val="32"/>
          <w:lang w:val="ro-RO"/>
        </w:rPr>
        <w:t>/baza turistică</w:t>
      </w:r>
      <w:r w:rsidR="00CD466E">
        <w:rPr>
          <w:rStyle w:val="apple-converted-space"/>
          <w:kern w:val="32"/>
          <w:lang w:val="ro-RO"/>
        </w:rPr>
        <w:t>,</w:t>
      </w:r>
      <w:r w:rsidR="00515AEF">
        <w:rPr>
          <w:rStyle w:val="apple-converted-space"/>
          <w:kern w:val="32"/>
          <w:lang w:val="ro-RO"/>
        </w:rPr>
        <w:t xml:space="preserve"> administratorul va prelucra R</w:t>
      </w:r>
      <w:r w:rsidR="00F05C93" w:rsidRPr="00412229">
        <w:rPr>
          <w:rStyle w:val="apple-converted-space"/>
          <w:kern w:val="32"/>
          <w:lang w:val="ro-RO"/>
        </w:rPr>
        <w:t xml:space="preserve">egulamentul de </w:t>
      </w:r>
      <w:r w:rsidR="00CB428A">
        <w:rPr>
          <w:rStyle w:val="apple-converted-space"/>
          <w:kern w:val="32"/>
          <w:lang w:val="ro-RO"/>
        </w:rPr>
        <w:t>T</w:t>
      </w:r>
      <w:r w:rsidR="00F05C93" w:rsidRPr="00412229">
        <w:rPr>
          <w:rStyle w:val="apple-converted-space"/>
          <w:kern w:val="32"/>
          <w:lang w:val="ro-RO"/>
        </w:rPr>
        <w:t xml:space="preserve">abără, având obligaţia de a-l afişa în locuri vizibile (ex: cantine, intrarea în tabere, holurile spaţiilor de cazare, etc.). </w:t>
      </w:r>
    </w:p>
    <w:p w:rsidR="00F05C93" w:rsidRPr="00412229" w:rsidRDefault="009E05A0" w:rsidP="00FE5BAD">
      <w:pPr>
        <w:pStyle w:val="Body"/>
        <w:contextualSpacing/>
        <w:jc w:val="both"/>
        <w:rPr>
          <w:rStyle w:val="apple-converted-space"/>
          <w:rFonts w:eastAsia="Times New Roman" w:cs="Times New Roman"/>
          <w:kern w:val="32"/>
          <w:lang w:val="ro-RO"/>
        </w:rPr>
      </w:pPr>
      <w:r>
        <w:rPr>
          <w:rStyle w:val="apple-converted-space"/>
          <w:kern w:val="32"/>
          <w:lang w:val="ro-RO"/>
        </w:rPr>
        <w:t xml:space="preserve">(3) </w:t>
      </w:r>
      <w:r w:rsidR="00F05C93" w:rsidRPr="00412229">
        <w:rPr>
          <w:rStyle w:val="apple-converted-space"/>
          <w:kern w:val="32"/>
          <w:lang w:val="ro-RO"/>
        </w:rPr>
        <w:t xml:space="preserve">În cazul în care </w:t>
      </w:r>
      <w:r w:rsidRPr="00F44A9D">
        <w:rPr>
          <w:rStyle w:val="apple-converted-space"/>
          <w:color w:val="auto"/>
          <w:kern w:val="32"/>
          <w:lang w:val="ro-RO"/>
        </w:rPr>
        <w:t>participantul</w:t>
      </w:r>
      <w:r w:rsidR="00F05C93" w:rsidRPr="00412229">
        <w:rPr>
          <w:rStyle w:val="apple-converted-space"/>
          <w:kern w:val="32"/>
          <w:lang w:val="ro-RO"/>
        </w:rPr>
        <w:t xml:space="preserve"> î</w:t>
      </w:r>
      <w:r>
        <w:rPr>
          <w:rStyle w:val="apple-converted-space"/>
          <w:kern w:val="32"/>
          <w:lang w:val="ro-RO"/>
        </w:rPr>
        <w:t>ncalcă grav sau în mod repetat R</w:t>
      </w:r>
      <w:r w:rsidR="00F05C93" w:rsidRPr="00412229">
        <w:rPr>
          <w:rStyle w:val="apple-converted-space"/>
          <w:kern w:val="32"/>
          <w:lang w:val="ro-RO"/>
        </w:rPr>
        <w:t xml:space="preserve">egulamentul de </w:t>
      </w:r>
      <w:r w:rsidR="00CB428A">
        <w:rPr>
          <w:rStyle w:val="apple-converted-space"/>
          <w:kern w:val="32"/>
          <w:lang w:val="ro-RO"/>
        </w:rPr>
        <w:t>T</w:t>
      </w:r>
      <w:r w:rsidR="00F05C93" w:rsidRPr="00412229">
        <w:rPr>
          <w:rStyle w:val="apple-converted-space"/>
          <w:kern w:val="32"/>
          <w:lang w:val="ro-RO"/>
        </w:rPr>
        <w:t>abără, la solicitarea conducătorului de grup, părin</w:t>
      </w:r>
      <w:r w:rsidR="00F05C93" w:rsidRPr="00412229">
        <w:rPr>
          <w:rStyle w:val="apple-converted-space"/>
          <w:rFonts w:ascii="Palatino Linotype" w:eastAsia="Palatino Linotype" w:hAnsi="Palatino Linotype" w:cs="Palatino Linotype"/>
          <w:kern w:val="32"/>
          <w:lang w:val="ro-RO"/>
        </w:rPr>
        <w:t>ț</w:t>
      </w:r>
      <w:r w:rsidR="00F05C93" w:rsidRPr="00412229">
        <w:rPr>
          <w:rStyle w:val="apple-converted-space"/>
          <w:kern w:val="32"/>
          <w:lang w:val="ro-RO"/>
        </w:rPr>
        <w:t>ii vor avea obliga</w:t>
      </w:r>
      <w:r w:rsidR="00F05C93" w:rsidRPr="00412229">
        <w:rPr>
          <w:rStyle w:val="apple-converted-space"/>
          <w:rFonts w:ascii="Palatino Linotype" w:eastAsia="Palatino Linotype" w:hAnsi="Palatino Linotype" w:cs="Palatino Linotype"/>
          <w:kern w:val="32"/>
          <w:lang w:val="ro-RO"/>
        </w:rPr>
        <w:t>ț</w:t>
      </w:r>
      <w:r w:rsidR="00F05C93" w:rsidRPr="00412229">
        <w:rPr>
          <w:rStyle w:val="apple-converted-space"/>
          <w:kern w:val="32"/>
          <w:lang w:val="ro-RO"/>
        </w:rPr>
        <w:t>i</w:t>
      </w:r>
      <w:r>
        <w:rPr>
          <w:rStyle w:val="apple-converted-space"/>
          <w:kern w:val="32"/>
          <w:lang w:val="ro-RO"/>
        </w:rPr>
        <w:t xml:space="preserve">a de </w:t>
      </w:r>
      <w:r w:rsidR="00F05C93" w:rsidRPr="00412229">
        <w:rPr>
          <w:rStyle w:val="apple-converted-space"/>
          <w:kern w:val="32"/>
          <w:lang w:val="ro-RO"/>
        </w:rPr>
        <w:t>a</w:t>
      </w:r>
      <w:r>
        <w:rPr>
          <w:rStyle w:val="apple-converted-space"/>
          <w:kern w:val="32"/>
          <w:lang w:val="ro-RO"/>
        </w:rPr>
        <w:t>l</w:t>
      </w:r>
      <w:r w:rsidR="00F05C93" w:rsidRPr="00412229">
        <w:rPr>
          <w:rStyle w:val="apple-converted-space"/>
          <w:kern w:val="32"/>
          <w:lang w:val="ro-RO"/>
        </w:rPr>
        <w:t xml:space="preserve"> retrage din tabără, contravaloarea taberei nefiind rambursabilă.</w:t>
      </w:r>
    </w:p>
    <w:p w:rsidR="00F05C93" w:rsidRPr="00C748E3" w:rsidRDefault="00F05C93" w:rsidP="00FE5BAD">
      <w:pPr>
        <w:pStyle w:val="Body"/>
        <w:contextualSpacing/>
        <w:jc w:val="both"/>
        <w:rPr>
          <w:rFonts w:eastAsia="Times New Roman" w:cs="Times New Roman"/>
          <w:kern w:val="32"/>
          <w:lang w:val="ro-RO"/>
        </w:rPr>
      </w:pPr>
      <w:r w:rsidRPr="00412229">
        <w:rPr>
          <w:rStyle w:val="apple-converted-space"/>
          <w:b/>
          <w:bCs/>
          <w:kern w:val="32"/>
          <w:lang w:val="ro-RO"/>
        </w:rPr>
        <w:t>Art. 1</w:t>
      </w:r>
      <w:r w:rsidR="0094130B">
        <w:rPr>
          <w:rStyle w:val="apple-converted-space"/>
          <w:b/>
          <w:bCs/>
          <w:kern w:val="32"/>
          <w:lang w:val="ro-RO"/>
        </w:rPr>
        <w:t>5</w:t>
      </w:r>
      <w:r w:rsidRPr="00412229">
        <w:rPr>
          <w:rStyle w:val="apple-converted-space"/>
          <w:kern w:val="32"/>
          <w:lang w:val="ro-RO"/>
        </w:rPr>
        <w:t xml:space="preserve"> Administratorii centrelor de agrement</w:t>
      </w:r>
      <w:r w:rsidR="00CD466E">
        <w:rPr>
          <w:rStyle w:val="apple-converted-space"/>
          <w:kern w:val="32"/>
          <w:lang w:val="ro-RO"/>
        </w:rPr>
        <w:t>/bazelor turistice</w:t>
      </w:r>
      <w:r w:rsidRPr="00412229">
        <w:rPr>
          <w:rStyle w:val="apple-converted-space"/>
          <w:kern w:val="32"/>
          <w:lang w:val="ro-RO"/>
        </w:rPr>
        <w:t xml:space="preserve"> au obligaţia de a afişa în fiecare spaţiu </w:t>
      </w:r>
      <w:r w:rsidR="00001088">
        <w:rPr>
          <w:rStyle w:val="apple-converted-space"/>
          <w:kern w:val="32"/>
          <w:lang w:val="ro-RO"/>
        </w:rPr>
        <w:t>de cazare/servire a mesei/anexe</w:t>
      </w:r>
      <w:r w:rsidRPr="00412229">
        <w:rPr>
          <w:rStyle w:val="apple-converted-space"/>
          <w:kern w:val="32"/>
          <w:lang w:val="ro-RO"/>
        </w:rPr>
        <w:t xml:space="preserve"> inventarul spaţiului respectiv (mobilier, cazarmament, etc.). La sosirea grupului, administratorul va efectua împreună cu cadrul didactic/conducătorul de grup predarea – primirea inventarului, urmând ca la plecare să se verifice integritatea bunurilor folosite pe parcursul şederii în tabără.</w:t>
      </w:r>
    </w:p>
    <w:p w:rsidR="00F05C93" w:rsidRPr="00C748E3" w:rsidRDefault="00F05C93" w:rsidP="00FE5BAD">
      <w:pPr>
        <w:pStyle w:val="Body"/>
        <w:contextualSpacing/>
        <w:jc w:val="both"/>
        <w:rPr>
          <w:rFonts w:eastAsia="Times New Roman" w:cs="Times New Roman"/>
          <w:kern w:val="32"/>
          <w:lang w:val="ro-RO"/>
        </w:rPr>
      </w:pPr>
      <w:r w:rsidRPr="00412229">
        <w:rPr>
          <w:rStyle w:val="apple-converted-space"/>
          <w:b/>
          <w:bCs/>
          <w:kern w:val="32"/>
          <w:lang w:val="ro-RO"/>
        </w:rPr>
        <w:t>Art. 1</w:t>
      </w:r>
      <w:r w:rsidR="0094130B">
        <w:rPr>
          <w:rStyle w:val="apple-converted-space"/>
          <w:b/>
          <w:bCs/>
          <w:kern w:val="32"/>
          <w:lang w:val="ro-RO"/>
        </w:rPr>
        <w:t>6</w:t>
      </w:r>
      <w:r w:rsidRPr="00412229">
        <w:rPr>
          <w:rStyle w:val="apple-converted-space"/>
          <w:kern w:val="32"/>
          <w:lang w:val="ro-RO"/>
        </w:rPr>
        <w:t xml:space="preserve"> Pe parcurs</w:t>
      </w:r>
      <w:r w:rsidR="00001088">
        <w:rPr>
          <w:rStyle w:val="apple-converted-space"/>
          <w:kern w:val="32"/>
          <w:lang w:val="ro-RO"/>
        </w:rPr>
        <w:t>ul desfăşurării taberei</w:t>
      </w:r>
      <w:r w:rsidRPr="00412229">
        <w:rPr>
          <w:rStyle w:val="apple-converted-space"/>
          <w:kern w:val="32"/>
          <w:lang w:val="ro-RO"/>
        </w:rPr>
        <w:t xml:space="preserve"> p</w:t>
      </w:r>
      <w:r w:rsidR="00001088">
        <w:rPr>
          <w:rStyle w:val="apple-converted-space"/>
          <w:kern w:val="32"/>
          <w:lang w:val="ro-RO"/>
        </w:rPr>
        <w:t xml:space="preserve">articipanţii au obligaţia de a </w:t>
      </w:r>
      <w:r w:rsidRPr="00412229">
        <w:rPr>
          <w:rStyle w:val="apple-converted-space"/>
          <w:kern w:val="32"/>
          <w:lang w:val="ro-RO"/>
        </w:rPr>
        <w:t xml:space="preserve">respecta cu stricteţe </w:t>
      </w:r>
      <w:r w:rsidR="00CD466E">
        <w:rPr>
          <w:rStyle w:val="apple-converted-space"/>
          <w:kern w:val="32"/>
          <w:lang w:val="ro-RO"/>
        </w:rPr>
        <w:t>R</w:t>
      </w:r>
      <w:r w:rsidRPr="00412229">
        <w:rPr>
          <w:rStyle w:val="apple-converted-space"/>
          <w:kern w:val="32"/>
          <w:lang w:val="ro-RO"/>
        </w:rPr>
        <w:t xml:space="preserve">egulamentul de </w:t>
      </w:r>
      <w:r w:rsidR="00CD466E">
        <w:rPr>
          <w:rStyle w:val="apple-converted-space"/>
          <w:kern w:val="32"/>
          <w:lang w:val="ro-RO"/>
        </w:rPr>
        <w:t>T</w:t>
      </w:r>
      <w:r w:rsidRPr="00412229">
        <w:rPr>
          <w:rStyle w:val="apple-converted-space"/>
          <w:kern w:val="32"/>
          <w:lang w:val="ro-RO"/>
        </w:rPr>
        <w:t>abără. Daunele produse asupra mijloacelor fixe sau obiectelor de inventar din incinta centrului de agrement</w:t>
      </w:r>
      <w:r w:rsidR="00CD466E">
        <w:rPr>
          <w:rStyle w:val="apple-converted-space"/>
          <w:kern w:val="32"/>
          <w:lang w:val="ro-RO"/>
        </w:rPr>
        <w:t>/bazei turistice</w:t>
      </w:r>
      <w:r w:rsidRPr="00412229">
        <w:rPr>
          <w:rStyle w:val="apple-converted-space"/>
          <w:kern w:val="32"/>
          <w:lang w:val="ro-RO"/>
        </w:rPr>
        <w:t xml:space="preserve"> vor fi suportate de</w:t>
      </w:r>
      <w:r w:rsidR="00CD466E">
        <w:rPr>
          <w:rStyle w:val="apple-converted-space"/>
          <w:kern w:val="32"/>
          <w:lang w:val="ro-RO"/>
        </w:rPr>
        <w:t xml:space="preserve"> către</w:t>
      </w:r>
      <w:r w:rsidRPr="00412229">
        <w:rPr>
          <w:rStyle w:val="apple-converted-space"/>
          <w:kern w:val="32"/>
          <w:lang w:val="ro-RO"/>
        </w:rPr>
        <w:t xml:space="preserve"> participanţii care au produs prejudiciul. Administratorul centrului de agrement</w:t>
      </w:r>
      <w:r w:rsidR="00CD466E">
        <w:rPr>
          <w:rStyle w:val="apple-converted-space"/>
          <w:kern w:val="32"/>
          <w:lang w:val="ro-RO"/>
        </w:rPr>
        <w:t>/bazei turistice</w:t>
      </w:r>
      <w:r w:rsidRPr="00412229">
        <w:rPr>
          <w:rStyle w:val="apple-converted-space"/>
          <w:kern w:val="32"/>
          <w:lang w:val="ro-RO"/>
        </w:rPr>
        <w:t xml:space="preserve"> va propune conducerii </w:t>
      </w:r>
      <w:r w:rsidR="00C37BF0">
        <w:rPr>
          <w:rStyle w:val="apple-converted-space"/>
          <w:kern w:val="32"/>
          <w:lang w:val="ro-RO"/>
        </w:rPr>
        <w:t>DJST/DSTMB</w:t>
      </w:r>
      <w:r w:rsidRPr="00412229">
        <w:rPr>
          <w:rStyle w:val="apple-converted-space"/>
          <w:kern w:val="32"/>
          <w:lang w:val="ro-RO"/>
        </w:rPr>
        <w:t xml:space="preserve"> încasarea de la conducătorul de grup a contravalorii pagubelor produse.</w:t>
      </w:r>
    </w:p>
    <w:p w:rsidR="00F05C93" w:rsidRDefault="00F05C93" w:rsidP="00FE5BAD">
      <w:pPr>
        <w:pStyle w:val="Body"/>
        <w:contextualSpacing/>
        <w:jc w:val="both"/>
        <w:rPr>
          <w:rStyle w:val="apple-converted-space"/>
          <w:kern w:val="32"/>
          <w:lang w:val="ro-RO"/>
        </w:rPr>
      </w:pPr>
      <w:r w:rsidRPr="00412229">
        <w:rPr>
          <w:rStyle w:val="apple-converted-space"/>
          <w:b/>
          <w:bCs/>
          <w:kern w:val="32"/>
          <w:lang w:val="ro-RO"/>
        </w:rPr>
        <w:t>Art. 1</w:t>
      </w:r>
      <w:r w:rsidR="0094130B">
        <w:rPr>
          <w:rStyle w:val="apple-converted-space"/>
          <w:b/>
          <w:bCs/>
          <w:kern w:val="32"/>
          <w:lang w:val="ro-RO"/>
        </w:rPr>
        <w:t>7</w:t>
      </w:r>
      <w:r w:rsidRPr="00412229">
        <w:rPr>
          <w:rStyle w:val="apple-converted-space"/>
          <w:b/>
          <w:bCs/>
          <w:kern w:val="32"/>
          <w:lang w:val="ro-RO"/>
        </w:rPr>
        <w:t xml:space="preserve"> </w:t>
      </w:r>
      <w:r w:rsidRPr="00412229">
        <w:rPr>
          <w:rStyle w:val="apple-converted-space"/>
          <w:kern w:val="32"/>
          <w:lang w:val="ro-RO"/>
        </w:rPr>
        <w:t>Personalul sanitar din centrul de agrement</w:t>
      </w:r>
      <w:r w:rsidR="00CD466E">
        <w:rPr>
          <w:rStyle w:val="apple-converted-space"/>
          <w:kern w:val="32"/>
          <w:lang w:val="ro-RO"/>
        </w:rPr>
        <w:t>/baza turistică</w:t>
      </w:r>
      <w:r w:rsidRPr="00412229">
        <w:rPr>
          <w:rStyle w:val="apple-converted-space"/>
          <w:kern w:val="32"/>
          <w:lang w:val="ro-RO"/>
        </w:rPr>
        <w:t xml:space="preserve"> va efectua la sosirea grupurilor, triajul epidemiologic al participanţilor.</w:t>
      </w:r>
    </w:p>
    <w:p w:rsidR="00CA0453" w:rsidRPr="00C748E3" w:rsidRDefault="00CA0453" w:rsidP="00FE5BAD">
      <w:pPr>
        <w:pStyle w:val="Body"/>
        <w:contextualSpacing/>
        <w:jc w:val="both"/>
        <w:rPr>
          <w:rStyle w:val="apple-converted-space"/>
          <w:rFonts w:eastAsia="Times New Roman" w:cs="Times New Roman"/>
          <w:kern w:val="32"/>
          <w:lang w:val="ro-RO"/>
        </w:rPr>
      </w:pPr>
    </w:p>
    <w:p w:rsidR="00F05C93" w:rsidRPr="00412229" w:rsidRDefault="00F05C93" w:rsidP="00FE5BAD">
      <w:pPr>
        <w:pStyle w:val="Body"/>
        <w:contextualSpacing/>
        <w:jc w:val="center"/>
        <w:rPr>
          <w:rStyle w:val="apple-converted-space"/>
          <w:rFonts w:eastAsia="Times New Roman" w:cs="Times New Roman"/>
          <w:lang w:val="ro-RO"/>
        </w:rPr>
      </w:pPr>
      <w:r w:rsidRPr="00412229">
        <w:rPr>
          <w:rStyle w:val="apple-converted-space"/>
          <w:b/>
          <w:bCs/>
          <w:kern w:val="32"/>
          <w:lang w:val="ro-RO"/>
        </w:rPr>
        <w:t>Capitolul III</w:t>
      </w:r>
    </w:p>
    <w:p w:rsidR="00F05C93" w:rsidRDefault="00F05C93" w:rsidP="00FE5BAD">
      <w:pPr>
        <w:pStyle w:val="Body"/>
        <w:contextualSpacing/>
        <w:jc w:val="center"/>
        <w:rPr>
          <w:rStyle w:val="apple-converted-space"/>
          <w:b/>
          <w:bCs/>
          <w:i/>
          <w:iCs/>
          <w:kern w:val="32"/>
          <w:lang w:val="ro-RO"/>
        </w:rPr>
      </w:pPr>
      <w:r w:rsidRPr="00412229">
        <w:rPr>
          <w:rStyle w:val="apple-converted-space"/>
          <w:b/>
          <w:bCs/>
          <w:i/>
          <w:iCs/>
          <w:kern w:val="32"/>
          <w:lang w:val="ro-RO"/>
        </w:rPr>
        <w:t>Decontarea taberelor</w:t>
      </w:r>
      <w:r w:rsidR="008D6B57">
        <w:rPr>
          <w:rStyle w:val="apple-converted-space"/>
          <w:b/>
          <w:bCs/>
          <w:i/>
          <w:iCs/>
          <w:kern w:val="32"/>
          <w:lang w:val="ro-RO"/>
        </w:rPr>
        <w:t>de odihnă</w:t>
      </w:r>
    </w:p>
    <w:p w:rsidR="00CA0453" w:rsidRPr="00412229" w:rsidRDefault="00CA0453" w:rsidP="00FE5BAD">
      <w:pPr>
        <w:pStyle w:val="Body"/>
        <w:contextualSpacing/>
        <w:jc w:val="center"/>
        <w:rPr>
          <w:rStyle w:val="apple-converted-space"/>
          <w:rFonts w:eastAsia="Times New Roman" w:cs="Times New Roman"/>
          <w:b/>
          <w:bCs/>
          <w:i/>
          <w:iCs/>
          <w:kern w:val="32"/>
          <w:lang w:val="ro-RO"/>
        </w:rPr>
      </w:pPr>
    </w:p>
    <w:p w:rsidR="00F05C93" w:rsidRPr="00C748E3" w:rsidRDefault="00F05C93" w:rsidP="00FE5BAD">
      <w:pPr>
        <w:pStyle w:val="Body"/>
        <w:contextualSpacing/>
        <w:jc w:val="both"/>
        <w:rPr>
          <w:rFonts w:eastAsia="Times New Roman" w:cs="Times New Roman"/>
          <w:kern w:val="32"/>
          <w:lang w:val="ro-RO"/>
        </w:rPr>
      </w:pPr>
      <w:r w:rsidRPr="00412229">
        <w:rPr>
          <w:rStyle w:val="apple-converted-space"/>
          <w:b/>
          <w:bCs/>
          <w:kern w:val="32"/>
          <w:lang w:val="ro-RO"/>
        </w:rPr>
        <w:t>Art. 1</w:t>
      </w:r>
      <w:r w:rsidR="0094130B">
        <w:rPr>
          <w:rStyle w:val="apple-converted-space"/>
          <w:b/>
          <w:bCs/>
          <w:kern w:val="32"/>
          <w:lang w:val="ro-RO"/>
        </w:rPr>
        <w:t>8</w:t>
      </w:r>
      <w:r w:rsidR="00BF67DD">
        <w:rPr>
          <w:rStyle w:val="apple-converted-space"/>
          <w:kern w:val="32"/>
          <w:lang w:val="ro-RO"/>
        </w:rPr>
        <w:t xml:space="preserve"> </w:t>
      </w:r>
      <w:r w:rsidRPr="00412229">
        <w:rPr>
          <w:rStyle w:val="apple-converted-space"/>
          <w:kern w:val="32"/>
          <w:lang w:val="ro-RO"/>
        </w:rPr>
        <w:t xml:space="preserve">La întoarcerea din tabără, cadrul didactic însoțitor va depune la sediul </w:t>
      </w:r>
      <w:r w:rsidR="00C37BF0">
        <w:rPr>
          <w:rStyle w:val="apple-converted-space"/>
          <w:kern w:val="32"/>
          <w:lang w:val="ro-RO"/>
        </w:rPr>
        <w:t>DJST/DSTMB b</w:t>
      </w:r>
      <w:r w:rsidR="00001088">
        <w:rPr>
          <w:rStyle w:val="apple-converted-space"/>
          <w:kern w:val="32"/>
          <w:lang w:val="ro-RO"/>
        </w:rPr>
        <w:t xml:space="preserve">orderoul centralizator </w:t>
      </w:r>
      <w:r w:rsidR="00001088" w:rsidRPr="00F44A9D">
        <w:rPr>
          <w:rStyle w:val="apple-converted-space"/>
          <w:color w:val="auto"/>
          <w:kern w:val="32"/>
          <w:lang w:val="ro-RO"/>
        </w:rPr>
        <w:t>și</w:t>
      </w:r>
      <w:r w:rsidRPr="00412229">
        <w:rPr>
          <w:rStyle w:val="apple-converted-space"/>
          <w:kern w:val="32"/>
          <w:lang w:val="ro-RO"/>
        </w:rPr>
        <w:t xml:space="preserve"> anexa de trimitere</w:t>
      </w:r>
      <w:r w:rsidR="00C37BF0">
        <w:rPr>
          <w:rStyle w:val="apple-converted-space"/>
          <w:kern w:val="32"/>
          <w:lang w:val="ro-RO"/>
        </w:rPr>
        <w:t xml:space="preserve"> </w:t>
      </w:r>
      <w:r w:rsidRPr="00412229">
        <w:rPr>
          <w:rStyle w:val="apple-converted-space"/>
          <w:kern w:val="32"/>
          <w:lang w:val="ro-RO"/>
        </w:rPr>
        <w:t>primite</w:t>
      </w:r>
      <w:r w:rsidR="00C37BF0">
        <w:rPr>
          <w:rStyle w:val="apple-converted-space"/>
          <w:kern w:val="32"/>
          <w:lang w:val="ro-RO"/>
        </w:rPr>
        <w:t xml:space="preserve"> </w:t>
      </w:r>
      <w:r w:rsidRPr="00412229">
        <w:rPr>
          <w:rStyle w:val="apple-converted-space"/>
          <w:kern w:val="32"/>
          <w:lang w:val="ro-RO"/>
        </w:rPr>
        <w:t>de la administratorul centrului de agrement</w:t>
      </w:r>
      <w:r w:rsidR="00CD466E">
        <w:rPr>
          <w:rStyle w:val="apple-converted-space"/>
          <w:kern w:val="32"/>
          <w:lang w:val="ro-RO"/>
        </w:rPr>
        <w:t>/bazei turistice</w:t>
      </w:r>
      <w:r w:rsidRPr="00412229">
        <w:rPr>
          <w:rStyle w:val="apple-converted-space"/>
          <w:kern w:val="32"/>
          <w:lang w:val="ro-RO"/>
        </w:rPr>
        <w:t xml:space="preserve"> şi delegaţia.</w:t>
      </w:r>
    </w:p>
    <w:p w:rsidR="00F05C93" w:rsidRPr="00C748E3" w:rsidRDefault="00F05C93" w:rsidP="00FE5BAD">
      <w:pPr>
        <w:pStyle w:val="Body"/>
        <w:contextualSpacing/>
        <w:jc w:val="both"/>
        <w:rPr>
          <w:rFonts w:eastAsia="Times New Roman" w:cs="Times New Roman"/>
          <w:kern w:val="32"/>
          <w:lang w:val="ro-RO"/>
        </w:rPr>
      </w:pPr>
      <w:r w:rsidRPr="00412229">
        <w:rPr>
          <w:rStyle w:val="apple-converted-space"/>
          <w:b/>
          <w:bCs/>
          <w:kern w:val="32"/>
          <w:lang w:val="ro-RO"/>
        </w:rPr>
        <w:t>Art. 1</w:t>
      </w:r>
      <w:r w:rsidR="0094130B">
        <w:rPr>
          <w:rStyle w:val="apple-converted-space"/>
          <w:b/>
          <w:bCs/>
          <w:kern w:val="32"/>
          <w:lang w:val="ro-RO"/>
        </w:rPr>
        <w:t>9</w:t>
      </w:r>
      <w:r w:rsidR="00BF67DD">
        <w:rPr>
          <w:rStyle w:val="apple-converted-space"/>
          <w:kern w:val="32"/>
          <w:lang w:val="ro-RO"/>
        </w:rPr>
        <w:t xml:space="preserve"> </w:t>
      </w:r>
      <w:r w:rsidRPr="00412229">
        <w:rPr>
          <w:rStyle w:val="apple-converted-space"/>
          <w:kern w:val="32"/>
          <w:lang w:val="ro-RO"/>
        </w:rPr>
        <w:t xml:space="preserve">Facturile pentru </w:t>
      </w:r>
      <w:r>
        <w:rPr>
          <w:rStyle w:val="apple-converted-space"/>
          <w:kern w:val="32"/>
          <w:lang w:val="ro-RO"/>
        </w:rPr>
        <w:t>achitarea serviciilor ocazionale</w:t>
      </w:r>
      <w:r w:rsidRPr="00412229">
        <w:rPr>
          <w:rStyle w:val="apple-converted-space"/>
          <w:kern w:val="32"/>
          <w:lang w:val="ro-RO"/>
        </w:rPr>
        <w:t xml:space="preserve"> de </w:t>
      </w:r>
      <w:r>
        <w:rPr>
          <w:rStyle w:val="apple-converted-space"/>
          <w:kern w:val="32"/>
          <w:lang w:val="ro-RO"/>
        </w:rPr>
        <w:t>organizare a</w:t>
      </w:r>
      <w:r w:rsidRPr="00412229">
        <w:rPr>
          <w:rStyle w:val="apple-converted-space"/>
          <w:kern w:val="32"/>
          <w:lang w:val="ro-RO"/>
        </w:rPr>
        <w:t xml:space="preserve"> taberelor vor fi emise de  prestator (cel care primeşte) către </w:t>
      </w:r>
      <w:r w:rsidR="00C37BF0">
        <w:rPr>
          <w:rStyle w:val="apple-converted-space"/>
          <w:kern w:val="32"/>
          <w:lang w:val="ro-RO"/>
        </w:rPr>
        <w:t>DJST/DSTMB</w:t>
      </w:r>
      <w:r w:rsidRPr="00412229">
        <w:rPr>
          <w:rStyle w:val="apple-converted-space"/>
          <w:kern w:val="32"/>
          <w:lang w:val="ro-RO"/>
        </w:rPr>
        <w:t xml:space="preserve"> beneficiară (cea care trimite) în baza borderoului centralizator confirmat.</w:t>
      </w:r>
    </w:p>
    <w:p w:rsidR="00F05C93" w:rsidRPr="00C748E3" w:rsidRDefault="00F05C93" w:rsidP="00FE5BAD">
      <w:pPr>
        <w:pStyle w:val="Body"/>
        <w:contextualSpacing/>
        <w:jc w:val="both"/>
        <w:rPr>
          <w:rFonts w:eastAsia="Times New Roman" w:cs="Times New Roman"/>
          <w:kern w:val="32"/>
          <w:lang w:val="ro-RO"/>
        </w:rPr>
      </w:pPr>
      <w:r w:rsidRPr="00412229">
        <w:rPr>
          <w:rStyle w:val="apple-converted-space"/>
          <w:b/>
          <w:bCs/>
          <w:kern w:val="32"/>
          <w:lang w:val="ro-RO"/>
        </w:rPr>
        <w:t xml:space="preserve">Art. </w:t>
      </w:r>
      <w:r w:rsidR="0094130B">
        <w:rPr>
          <w:rStyle w:val="apple-converted-space"/>
          <w:b/>
          <w:bCs/>
          <w:kern w:val="32"/>
          <w:lang w:val="ro-RO"/>
        </w:rPr>
        <w:t>20</w:t>
      </w:r>
      <w:r w:rsidR="00BF67DD">
        <w:rPr>
          <w:rStyle w:val="apple-converted-space"/>
          <w:kern w:val="32"/>
          <w:lang w:val="ro-RO"/>
        </w:rPr>
        <w:t xml:space="preserve"> </w:t>
      </w:r>
      <w:r w:rsidRPr="00412229">
        <w:rPr>
          <w:rStyle w:val="apple-converted-space"/>
          <w:kern w:val="32"/>
          <w:lang w:val="ro-RO"/>
        </w:rPr>
        <w:t>După verificarea concordanţei între factura emisă şi borderoul vizat de administrator se va efectua plata către prestator.</w:t>
      </w:r>
    </w:p>
    <w:p w:rsidR="00F05C93" w:rsidRPr="00C748E3" w:rsidRDefault="00F05C93" w:rsidP="00FE5BAD">
      <w:pPr>
        <w:pStyle w:val="Body"/>
        <w:contextualSpacing/>
        <w:jc w:val="both"/>
        <w:rPr>
          <w:rStyle w:val="apple-converted-space"/>
          <w:kern w:val="32"/>
          <w:lang w:val="ro-RO"/>
        </w:rPr>
      </w:pPr>
      <w:r w:rsidRPr="00412229">
        <w:rPr>
          <w:rStyle w:val="apple-converted-space"/>
          <w:b/>
          <w:bCs/>
          <w:kern w:val="32"/>
          <w:lang w:val="ro-RO"/>
        </w:rPr>
        <w:t>Art. 2</w:t>
      </w:r>
      <w:r w:rsidR="0094130B">
        <w:rPr>
          <w:rStyle w:val="apple-converted-space"/>
          <w:b/>
          <w:bCs/>
          <w:kern w:val="32"/>
          <w:lang w:val="ro-RO"/>
        </w:rPr>
        <w:t>1</w:t>
      </w:r>
      <w:r w:rsidR="00BF67DD">
        <w:rPr>
          <w:rStyle w:val="apple-converted-space"/>
          <w:kern w:val="32"/>
          <w:lang w:val="ro-RO"/>
        </w:rPr>
        <w:t xml:space="preserve"> </w:t>
      </w:r>
      <w:r w:rsidRPr="00412229">
        <w:rPr>
          <w:rStyle w:val="apple-converted-space"/>
          <w:kern w:val="32"/>
          <w:lang w:val="ro-RO"/>
        </w:rPr>
        <w:t>Cadrele didactice care conduc grupurile în tabere beneficiază</w:t>
      </w:r>
      <w:r>
        <w:rPr>
          <w:rStyle w:val="apple-converted-space"/>
          <w:kern w:val="32"/>
          <w:lang w:val="ro-RO"/>
        </w:rPr>
        <w:t>,</w:t>
      </w:r>
      <w:r w:rsidRPr="00412229">
        <w:rPr>
          <w:rStyle w:val="apple-converted-space"/>
          <w:kern w:val="32"/>
          <w:lang w:val="ro-RO"/>
        </w:rPr>
        <w:t xml:space="preserve"> în condiţiile legii</w:t>
      </w:r>
      <w:r>
        <w:rPr>
          <w:rStyle w:val="apple-converted-space"/>
          <w:kern w:val="32"/>
          <w:lang w:val="ro-RO"/>
        </w:rPr>
        <w:t>,</w:t>
      </w:r>
      <w:r w:rsidRPr="00412229">
        <w:rPr>
          <w:rStyle w:val="apple-converted-space"/>
          <w:kern w:val="32"/>
          <w:lang w:val="ro-RO"/>
        </w:rPr>
        <w:t xml:space="preserve"> de gratuitate la serviciile de cazare şi masă, indiferent de numărul de tab</w:t>
      </w:r>
      <w:r w:rsidR="00C37BF0">
        <w:rPr>
          <w:rStyle w:val="apple-converted-space"/>
          <w:kern w:val="32"/>
          <w:lang w:val="ro-RO"/>
        </w:rPr>
        <w:t>ere</w:t>
      </w:r>
      <w:r w:rsidRPr="00412229">
        <w:rPr>
          <w:rStyle w:val="apple-converted-space"/>
          <w:kern w:val="32"/>
          <w:lang w:val="ro-RO"/>
        </w:rPr>
        <w:t xml:space="preserve"> pe care le organizează pe parcursul unui an. Această facilitate se acordă câte unui conducător/ organizato</w:t>
      </w:r>
      <w:r w:rsidR="00AA5B0C">
        <w:rPr>
          <w:rStyle w:val="apple-converted-space"/>
          <w:kern w:val="32"/>
          <w:lang w:val="ro-RO"/>
        </w:rPr>
        <w:t>r de grup la fiecare 10 copii /</w:t>
      </w:r>
      <w:r w:rsidRPr="00412229">
        <w:rPr>
          <w:rStyle w:val="apple-converted-space"/>
          <w:kern w:val="32"/>
          <w:lang w:val="ro-RO"/>
        </w:rPr>
        <w:t>tineri plătitori. De asemenea, conducătorul de grup format din minimum 10 plătitori va desemna și o a doua persoană care va beneficia de gratuitate la serviciile de cazare și masă, în centrele de agrement</w:t>
      </w:r>
      <w:r w:rsidR="00CD466E">
        <w:rPr>
          <w:rStyle w:val="apple-converted-space"/>
          <w:kern w:val="32"/>
          <w:lang w:val="ro-RO"/>
        </w:rPr>
        <w:t>/bazele turistice</w:t>
      </w:r>
      <w:r w:rsidRPr="00412229">
        <w:rPr>
          <w:rStyle w:val="apple-converted-space"/>
          <w:kern w:val="32"/>
          <w:lang w:val="ro-RO"/>
        </w:rPr>
        <w:t xml:space="preserve"> </w:t>
      </w:r>
      <w:r w:rsidR="00C37BF0">
        <w:rPr>
          <w:rStyle w:val="apple-converted-space"/>
          <w:kern w:val="32"/>
          <w:lang w:val="ro-RO"/>
        </w:rPr>
        <w:t>ale MTS</w:t>
      </w:r>
      <w:r w:rsidRPr="00412229">
        <w:rPr>
          <w:rStyle w:val="apple-converted-space"/>
          <w:kern w:val="32"/>
          <w:lang w:val="ro-RO"/>
        </w:rPr>
        <w:t xml:space="preserve"> (copil sau ală rudă, alt cadru didacti</w:t>
      </w:r>
      <w:r>
        <w:rPr>
          <w:rStyle w:val="apple-converted-space"/>
          <w:kern w:val="32"/>
          <w:lang w:val="ro-RO"/>
        </w:rPr>
        <w:t>c, părintele unui elev din grup,</w:t>
      </w:r>
      <w:r w:rsidRPr="00412229">
        <w:rPr>
          <w:rStyle w:val="apple-converted-space"/>
          <w:kern w:val="32"/>
          <w:lang w:val="ro-RO"/>
        </w:rPr>
        <w:t xml:space="preserve"> etc – indiferent de vârsta acestuia).</w:t>
      </w:r>
    </w:p>
    <w:p w:rsidR="00F05C93" w:rsidRPr="00412229" w:rsidRDefault="00F05C93" w:rsidP="00FE5BAD">
      <w:pPr>
        <w:pStyle w:val="Body"/>
        <w:contextualSpacing/>
        <w:jc w:val="both"/>
        <w:rPr>
          <w:rStyle w:val="apple-converted-space"/>
          <w:rFonts w:eastAsia="Times New Roman" w:cs="Times New Roman"/>
          <w:kern w:val="32"/>
          <w:lang w:val="ro-RO"/>
        </w:rPr>
      </w:pPr>
      <w:r w:rsidRPr="00412229">
        <w:rPr>
          <w:rStyle w:val="apple-converted-space"/>
          <w:b/>
          <w:kern w:val="32"/>
          <w:lang w:val="ro-RO"/>
        </w:rPr>
        <w:t>Art. 2</w:t>
      </w:r>
      <w:r w:rsidR="0094130B">
        <w:rPr>
          <w:rStyle w:val="apple-converted-space"/>
          <w:b/>
          <w:kern w:val="32"/>
          <w:lang w:val="ro-RO"/>
        </w:rPr>
        <w:t>2</w:t>
      </w:r>
      <w:r w:rsidRPr="00412229">
        <w:rPr>
          <w:rStyle w:val="apple-converted-space"/>
          <w:kern w:val="32"/>
          <w:lang w:val="ro-RO"/>
        </w:rPr>
        <w:t xml:space="preserve"> În cazul excursiilor sau a altor acțiuni turistice organizate în perioadele de extrasezon, se acordă un loc gratuit pentru conducătorul de grup la fiecare 10 copii /tineri plătitori.</w:t>
      </w:r>
    </w:p>
    <w:p w:rsidR="00F05C93" w:rsidRDefault="00F05C93" w:rsidP="00FE5BAD">
      <w:pPr>
        <w:pStyle w:val="Body"/>
        <w:contextualSpacing/>
        <w:jc w:val="both"/>
        <w:rPr>
          <w:rStyle w:val="apple-converted-space"/>
          <w:kern w:val="32"/>
          <w:lang w:val="ro-RO"/>
        </w:rPr>
      </w:pPr>
      <w:r w:rsidRPr="00412229">
        <w:rPr>
          <w:rStyle w:val="apple-converted-space"/>
          <w:b/>
          <w:bCs/>
          <w:kern w:val="32"/>
          <w:lang w:val="ro-RO"/>
        </w:rPr>
        <w:t>Art.2</w:t>
      </w:r>
      <w:r w:rsidR="0094130B">
        <w:rPr>
          <w:rStyle w:val="apple-converted-space"/>
          <w:b/>
          <w:bCs/>
          <w:kern w:val="32"/>
          <w:lang w:val="ro-RO"/>
        </w:rPr>
        <w:t>3</w:t>
      </w:r>
      <w:r w:rsidRPr="00412229">
        <w:rPr>
          <w:rStyle w:val="apple-converted-space"/>
          <w:kern w:val="32"/>
          <w:lang w:val="ro-RO"/>
        </w:rPr>
        <w:t xml:space="preserve"> Anexele </w:t>
      </w:r>
      <w:r w:rsidR="00B41179">
        <w:rPr>
          <w:rStyle w:val="apple-converted-space"/>
          <w:kern w:val="32"/>
          <w:lang w:val="ro-RO"/>
        </w:rPr>
        <w:t>nr.</w:t>
      </w:r>
      <w:r w:rsidRPr="00412229">
        <w:rPr>
          <w:rStyle w:val="apple-converted-space"/>
          <w:kern w:val="32"/>
          <w:lang w:val="ro-RO"/>
        </w:rPr>
        <w:t>1-1</w:t>
      </w:r>
      <w:r w:rsidR="00195C4F">
        <w:rPr>
          <w:rStyle w:val="apple-converted-space"/>
          <w:kern w:val="32"/>
          <w:lang w:val="ro-RO"/>
        </w:rPr>
        <w:t>2</w:t>
      </w:r>
      <w:r w:rsidRPr="00412229">
        <w:rPr>
          <w:rStyle w:val="apple-converted-space"/>
          <w:kern w:val="32"/>
          <w:lang w:val="ro-RO"/>
        </w:rPr>
        <w:t xml:space="preserve"> fac parte integrantă din metodologie.</w:t>
      </w:r>
    </w:p>
    <w:p w:rsidR="00892008" w:rsidRDefault="00892008" w:rsidP="00FE5BAD">
      <w:pPr>
        <w:pStyle w:val="Body"/>
        <w:contextualSpacing/>
        <w:jc w:val="both"/>
        <w:rPr>
          <w:rStyle w:val="apple-converted-space"/>
          <w:kern w:val="32"/>
          <w:lang w:val="ro-RO"/>
        </w:rPr>
      </w:pPr>
    </w:p>
    <w:p w:rsidR="00892008" w:rsidRDefault="00892008" w:rsidP="00892008">
      <w:pPr>
        <w:pStyle w:val="Body"/>
        <w:jc w:val="right"/>
        <w:rPr>
          <w:rStyle w:val="apple-converted-space"/>
          <w:b/>
          <w:bCs/>
          <w:lang w:val="ro-RO"/>
        </w:rPr>
      </w:pPr>
      <w:r w:rsidRPr="00412229">
        <w:rPr>
          <w:rStyle w:val="apple-converted-space"/>
          <w:b/>
          <w:bCs/>
          <w:lang w:val="ro-RO"/>
        </w:rPr>
        <w:t>Anexa nr.</w:t>
      </w:r>
      <w:r>
        <w:rPr>
          <w:rStyle w:val="apple-converted-space"/>
          <w:b/>
          <w:bCs/>
          <w:lang w:val="ro-RO"/>
        </w:rPr>
        <w:t>1</w:t>
      </w:r>
      <w:r w:rsidRPr="00412229">
        <w:rPr>
          <w:rStyle w:val="apple-converted-space"/>
          <w:b/>
          <w:bCs/>
          <w:lang w:val="ro-RO"/>
        </w:rPr>
        <w:t xml:space="preserve"> </w:t>
      </w:r>
    </w:p>
    <w:p w:rsidR="00892008" w:rsidRPr="00F05C93" w:rsidRDefault="00892008" w:rsidP="00892008">
      <w:pPr>
        <w:pStyle w:val="Body"/>
        <w:jc w:val="right"/>
        <w:rPr>
          <w:rFonts w:eastAsia="Times New Roman" w:cs="Times New Roman"/>
          <w:b/>
          <w:bCs/>
          <w:lang w:val="ro-RO"/>
        </w:rPr>
      </w:pPr>
      <w:r w:rsidRPr="00412229">
        <w:rPr>
          <w:rStyle w:val="apple-converted-space"/>
          <w:b/>
          <w:bCs/>
          <w:lang w:val="ro-RO"/>
        </w:rPr>
        <w:t>la metodologie</w:t>
      </w:r>
    </w:p>
    <w:p w:rsidR="00892008" w:rsidRPr="00412229" w:rsidRDefault="00892008" w:rsidP="00892008">
      <w:pPr>
        <w:pStyle w:val="Body"/>
        <w:rPr>
          <w:rStyle w:val="apple-converted-space"/>
          <w:rFonts w:eastAsia="Times New Roman" w:cs="Times New Roman"/>
          <w:lang w:val="ro-RO"/>
        </w:rPr>
      </w:pPr>
      <w:r w:rsidRPr="00412229">
        <w:rPr>
          <w:rStyle w:val="apple-converted-space"/>
          <w:lang w:val="ro-RO"/>
        </w:rPr>
        <w:t>Şcoala (Liceul) ________________________________</w:t>
      </w:r>
    </w:p>
    <w:p w:rsidR="00892008" w:rsidRPr="00412229" w:rsidRDefault="00892008" w:rsidP="00892008">
      <w:pPr>
        <w:pStyle w:val="Body"/>
        <w:rPr>
          <w:rStyle w:val="apple-converted-space"/>
          <w:rFonts w:eastAsia="Times New Roman" w:cs="Times New Roman"/>
          <w:lang w:val="ro-RO"/>
        </w:rPr>
      </w:pPr>
      <w:r w:rsidRPr="00412229">
        <w:rPr>
          <w:rStyle w:val="apple-converted-space"/>
          <w:lang w:val="ro-RO"/>
        </w:rPr>
        <w:t>Nr. telefon ______________________</w:t>
      </w:r>
    </w:p>
    <w:p w:rsidR="00892008" w:rsidRPr="00412229" w:rsidRDefault="00892008" w:rsidP="00892008">
      <w:pPr>
        <w:pStyle w:val="Body"/>
        <w:rPr>
          <w:rStyle w:val="apple-converted-space"/>
          <w:rFonts w:eastAsia="Times New Roman" w:cs="Times New Roman"/>
          <w:lang w:val="ro-RO"/>
        </w:rPr>
      </w:pPr>
      <w:r w:rsidRPr="00412229">
        <w:rPr>
          <w:rStyle w:val="apple-converted-space"/>
          <w:lang w:val="ro-RO"/>
        </w:rPr>
        <w:t>Nr. _______ din ___________________</w:t>
      </w:r>
    </w:p>
    <w:p w:rsidR="00892008" w:rsidRPr="00412229" w:rsidRDefault="00892008" w:rsidP="00892008">
      <w:pPr>
        <w:pStyle w:val="Body"/>
        <w:rPr>
          <w:rFonts w:eastAsia="Times New Roman" w:cs="Times New Roman"/>
          <w:lang w:val="ro-RO"/>
        </w:rPr>
      </w:pPr>
    </w:p>
    <w:p w:rsidR="00892008" w:rsidRPr="00412229" w:rsidRDefault="00892008" w:rsidP="00892008">
      <w:pPr>
        <w:pStyle w:val="Body"/>
        <w:jc w:val="center"/>
        <w:rPr>
          <w:rFonts w:eastAsia="Times New Roman" w:cs="Times New Roman"/>
          <w:b/>
          <w:bCs/>
          <w:lang w:val="ro-RO"/>
        </w:rPr>
      </w:pPr>
    </w:p>
    <w:p w:rsidR="00892008" w:rsidRPr="005612BE" w:rsidRDefault="00892008" w:rsidP="00892008">
      <w:pPr>
        <w:pStyle w:val="Body"/>
        <w:jc w:val="center"/>
        <w:rPr>
          <w:rStyle w:val="apple-converted-space"/>
          <w:rFonts w:eastAsia="Times New Roman" w:cs="Times New Roman"/>
          <w:bCs/>
          <w:lang w:val="ro-RO"/>
        </w:rPr>
      </w:pPr>
      <w:r w:rsidRPr="005612BE">
        <w:rPr>
          <w:rStyle w:val="apple-converted-space"/>
          <w:bCs/>
          <w:lang w:val="ro-RO"/>
        </w:rPr>
        <w:t>RECOMANDARE</w:t>
      </w:r>
    </w:p>
    <w:p w:rsidR="00892008" w:rsidRPr="00412229" w:rsidRDefault="00892008" w:rsidP="00892008">
      <w:pPr>
        <w:pStyle w:val="Body"/>
        <w:jc w:val="both"/>
        <w:rPr>
          <w:rStyle w:val="apple-converted-space"/>
          <w:rFonts w:eastAsia="Times New Roman" w:cs="Times New Roman"/>
          <w:lang w:val="ro-RO"/>
        </w:rPr>
      </w:pPr>
      <w:r w:rsidRPr="00412229">
        <w:rPr>
          <w:rStyle w:val="apple-converted-space"/>
          <w:rFonts w:eastAsia="Times New Roman" w:cs="Times New Roman"/>
          <w:lang w:val="ro-RO"/>
        </w:rPr>
        <w:tab/>
      </w:r>
    </w:p>
    <w:p w:rsidR="00892008" w:rsidRPr="00412229" w:rsidRDefault="00892008" w:rsidP="00892008">
      <w:pPr>
        <w:pStyle w:val="Body"/>
        <w:jc w:val="both"/>
        <w:rPr>
          <w:rStyle w:val="apple-converted-space"/>
          <w:rFonts w:eastAsia="Times New Roman" w:cs="Times New Roman"/>
          <w:lang w:val="ro-RO"/>
        </w:rPr>
      </w:pPr>
      <w:r w:rsidRPr="00412229">
        <w:rPr>
          <w:rStyle w:val="apple-converted-space"/>
          <w:lang w:val="ro-RO"/>
        </w:rPr>
        <w:t xml:space="preserve">Prin prezenta îl recomand pe d-nul(d-na)......................................... </w:t>
      </w:r>
      <w:r w:rsidR="00CD466E">
        <w:rPr>
          <w:rStyle w:val="apple-converted-space"/>
          <w:lang w:val="ro-RO"/>
        </w:rPr>
        <w:t>învățător/profesor</w:t>
      </w:r>
      <w:r w:rsidRPr="00412229">
        <w:rPr>
          <w:rStyle w:val="apple-converted-space"/>
          <w:lang w:val="ro-RO"/>
        </w:rPr>
        <w:t xml:space="preserve">  ................................................ pentru a însoţi un grup de ................... </w:t>
      </w:r>
      <w:r>
        <w:rPr>
          <w:rStyle w:val="apple-converted-space"/>
          <w:lang w:val="ro-RO"/>
        </w:rPr>
        <w:t>copii/tineri</w:t>
      </w:r>
      <w:r w:rsidRPr="00412229">
        <w:rPr>
          <w:rStyle w:val="apple-converted-space"/>
          <w:lang w:val="ro-RO"/>
        </w:rPr>
        <w:t xml:space="preserve"> care participă la tabăra ................................................. seria .............................. .</w:t>
      </w:r>
    </w:p>
    <w:p w:rsidR="00892008" w:rsidRPr="00412229" w:rsidRDefault="00892008" w:rsidP="00892008">
      <w:pPr>
        <w:pStyle w:val="Body"/>
        <w:jc w:val="both"/>
        <w:rPr>
          <w:rStyle w:val="apple-converted-space"/>
          <w:rFonts w:eastAsia="Times New Roman" w:cs="Times New Roman"/>
          <w:lang w:val="ro-RO"/>
        </w:rPr>
      </w:pPr>
      <w:r w:rsidRPr="00412229">
        <w:rPr>
          <w:rStyle w:val="apple-converted-space"/>
          <w:rFonts w:eastAsia="Times New Roman" w:cs="Times New Roman"/>
          <w:lang w:val="ro-RO"/>
        </w:rPr>
        <w:tab/>
      </w:r>
    </w:p>
    <w:p w:rsidR="00892008" w:rsidRPr="00412229" w:rsidRDefault="00892008" w:rsidP="00892008">
      <w:pPr>
        <w:pStyle w:val="Body"/>
        <w:jc w:val="both"/>
        <w:rPr>
          <w:rStyle w:val="apple-converted-space"/>
          <w:rFonts w:eastAsia="Times New Roman" w:cs="Times New Roman"/>
          <w:lang w:val="ro-RO"/>
        </w:rPr>
      </w:pPr>
      <w:r w:rsidRPr="00412229">
        <w:rPr>
          <w:rStyle w:val="apple-converted-space"/>
          <w:lang w:val="ro-RO"/>
        </w:rPr>
        <w:t>Menţionăm că d-nul(d-na) înv</w:t>
      </w:r>
      <w:r w:rsidR="00CD466E">
        <w:rPr>
          <w:rStyle w:val="apple-converted-space"/>
          <w:lang w:val="ro-RO"/>
        </w:rPr>
        <w:t>ățător/profesor</w:t>
      </w:r>
      <w:r w:rsidRPr="00412229">
        <w:rPr>
          <w:rStyle w:val="apple-converted-space"/>
          <w:lang w:val="ro-RO"/>
        </w:rPr>
        <w:t xml:space="preserve"> are experienţă în activitatea educativă şi prezintă garanţii morale pentru a asigura securitatea copiilor</w:t>
      </w:r>
      <w:r>
        <w:rPr>
          <w:rStyle w:val="apple-converted-space"/>
          <w:lang w:val="ro-RO"/>
        </w:rPr>
        <w:t>/tinerilor</w:t>
      </w:r>
      <w:r w:rsidRPr="00412229">
        <w:rPr>
          <w:rStyle w:val="apple-converted-space"/>
          <w:lang w:val="ro-RO"/>
        </w:rPr>
        <w:t xml:space="preserve"> </w:t>
      </w:r>
      <w:r w:rsidR="00CD466E">
        <w:rPr>
          <w:rStyle w:val="apple-converted-space"/>
          <w:lang w:val="ro-RO"/>
        </w:rPr>
        <w:t>ș</w:t>
      </w:r>
      <w:r w:rsidRPr="00412229">
        <w:rPr>
          <w:rStyle w:val="apple-converted-space"/>
          <w:lang w:val="ro-RO"/>
        </w:rPr>
        <w:t xml:space="preserve">i </w:t>
      </w:r>
      <w:r w:rsidR="00CD466E">
        <w:rPr>
          <w:rStyle w:val="apple-converted-space"/>
          <w:lang w:val="ro-RO"/>
        </w:rPr>
        <w:t xml:space="preserve">desfășurarea în condiții corespunzătoare a </w:t>
      </w:r>
      <w:r>
        <w:rPr>
          <w:rStyle w:val="apple-converted-space"/>
          <w:lang w:val="ro-RO"/>
        </w:rPr>
        <w:t>taberei</w:t>
      </w:r>
      <w:r w:rsidRPr="00412229">
        <w:rPr>
          <w:rStyle w:val="apple-converted-space"/>
          <w:lang w:val="ro-RO"/>
        </w:rPr>
        <w:t>.</w:t>
      </w:r>
    </w:p>
    <w:p w:rsidR="00892008" w:rsidRPr="00412229" w:rsidRDefault="00892008" w:rsidP="00892008">
      <w:pPr>
        <w:pStyle w:val="Body"/>
        <w:jc w:val="center"/>
        <w:rPr>
          <w:rFonts w:eastAsia="Times New Roman" w:cs="Times New Roman"/>
          <w:lang w:val="ro-RO"/>
        </w:rPr>
      </w:pPr>
    </w:p>
    <w:p w:rsidR="00892008" w:rsidRPr="00412229" w:rsidRDefault="00892008" w:rsidP="00892008">
      <w:pPr>
        <w:pStyle w:val="Body"/>
        <w:jc w:val="center"/>
        <w:rPr>
          <w:rStyle w:val="apple-converted-space"/>
          <w:rFonts w:eastAsia="Times New Roman" w:cs="Times New Roman"/>
          <w:lang w:val="ro-RO"/>
        </w:rPr>
      </w:pPr>
      <w:r w:rsidRPr="00412229">
        <w:rPr>
          <w:rStyle w:val="apple-converted-space"/>
          <w:lang w:val="ro-RO"/>
        </w:rPr>
        <w:t>Director,</w:t>
      </w:r>
    </w:p>
    <w:p w:rsidR="00892008" w:rsidRDefault="00892008" w:rsidP="00892008">
      <w:pPr>
        <w:pStyle w:val="Body"/>
        <w:jc w:val="right"/>
        <w:rPr>
          <w:rFonts w:eastAsia="Times New Roman" w:cs="Times New Roman"/>
          <w:lang w:val="ro-RO"/>
        </w:rPr>
      </w:pPr>
    </w:p>
    <w:p w:rsidR="00892008" w:rsidDel="002E2172" w:rsidRDefault="00892008" w:rsidP="00892008">
      <w:pPr>
        <w:pStyle w:val="Body"/>
        <w:jc w:val="right"/>
        <w:rPr>
          <w:del w:id="3" w:author="vizantini" w:date="2018-01-23T10:08:00Z"/>
          <w:rFonts w:eastAsia="Times New Roman" w:cs="Times New Roman"/>
          <w:lang w:val="ro-RO"/>
        </w:rPr>
      </w:pPr>
    </w:p>
    <w:p w:rsidR="00892008" w:rsidRDefault="00892008" w:rsidP="00892008">
      <w:pPr>
        <w:pStyle w:val="Body"/>
        <w:jc w:val="right"/>
        <w:rPr>
          <w:rStyle w:val="apple-converted-space"/>
          <w:b/>
          <w:bCs/>
          <w:lang w:val="ro-RO"/>
        </w:rPr>
      </w:pPr>
      <w:r w:rsidRPr="00412229">
        <w:rPr>
          <w:rStyle w:val="apple-converted-space"/>
          <w:b/>
          <w:bCs/>
          <w:lang w:val="ro-RO"/>
        </w:rPr>
        <w:t xml:space="preserve"> Anexa nr.</w:t>
      </w:r>
      <w:r>
        <w:rPr>
          <w:rStyle w:val="apple-converted-space"/>
          <w:b/>
          <w:bCs/>
          <w:lang w:val="ro-RO"/>
        </w:rPr>
        <w:t xml:space="preserve"> </w:t>
      </w:r>
      <w:r w:rsidRPr="00412229">
        <w:rPr>
          <w:rStyle w:val="apple-converted-space"/>
          <w:b/>
          <w:bCs/>
          <w:lang w:val="ro-RO"/>
        </w:rPr>
        <w:t xml:space="preserve">2 </w:t>
      </w:r>
    </w:p>
    <w:p w:rsidR="00892008" w:rsidRPr="00412229" w:rsidRDefault="00892008" w:rsidP="00892008">
      <w:pPr>
        <w:pStyle w:val="Body"/>
        <w:jc w:val="right"/>
        <w:rPr>
          <w:rStyle w:val="apple-converted-space"/>
          <w:rFonts w:eastAsia="Times New Roman" w:cs="Times New Roman"/>
          <w:b/>
          <w:bCs/>
          <w:lang w:val="ro-RO"/>
        </w:rPr>
      </w:pPr>
      <w:r w:rsidRPr="00412229">
        <w:rPr>
          <w:rStyle w:val="apple-converted-space"/>
          <w:b/>
          <w:bCs/>
          <w:lang w:val="ro-RO"/>
        </w:rPr>
        <w:t>la metodologie</w:t>
      </w:r>
    </w:p>
    <w:p w:rsidR="00892008" w:rsidRPr="00412229" w:rsidRDefault="00892008" w:rsidP="00892008">
      <w:pPr>
        <w:pStyle w:val="Body"/>
        <w:jc w:val="center"/>
        <w:rPr>
          <w:rFonts w:eastAsia="Times New Roman" w:cs="Times New Roman"/>
          <w:lang w:val="ro-RO"/>
        </w:rPr>
      </w:pPr>
    </w:p>
    <w:p w:rsidR="00892008" w:rsidRPr="005612BE" w:rsidRDefault="00892008" w:rsidP="00892008">
      <w:pPr>
        <w:pStyle w:val="Body"/>
        <w:jc w:val="center"/>
        <w:rPr>
          <w:rStyle w:val="apple-converted-space"/>
          <w:rFonts w:eastAsia="Times New Roman" w:cs="Times New Roman"/>
          <w:bCs/>
          <w:lang w:val="ro-RO"/>
        </w:rPr>
      </w:pPr>
      <w:r w:rsidRPr="005612BE">
        <w:rPr>
          <w:rStyle w:val="apple-converted-space"/>
          <w:bCs/>
          <w:lang w:val="ro-RO"/>
        </w:rPr>
        <w:t>ADRESĂ DE INFORMARE</w:t>
      </w:r>
    </w:p>
    <w:p w:rsidR="00892008" w:rsidRPr="005612BE" w:rsidRDefault="00892008" w:rsidP="00892008">
      <w:pPr>
        <w:pStyle w:val="Body"/>
        <w:jc w:val="both"/>
        <w:rPr>
          <w:rStyle w:val="apple-converted-space"/>
          <w:lang w:val="ro-RO"/>
        </w:rPr>
      </w:pPr>
    </w:p>
    <w:p w:rsidR="00892008" w:rsidRDefault="00892008" w:rsidP="00892008">
      <w:pPr>
        <w:pStyle w:val="Body"/>
        <w:jc w:val="both"/>
        <w:rPr>
          <w:rStyle w:val="apple-converted-space"/>
          <w:lang w:val="ro-RO"/>
        </w:rPr>
      </w:pPr>
    </w:p>
    <w:p w:rsidR="00892008" w:rsidRPr="00412229" w:rsidRDefault="00892008" w:rsidP="00892008">
      <w:pPr>
        <w:pStyle w:val="Body"/>
        <w:jc w:val="both"/>
        <w:rPr>
          <w:rStyle w:val="apple-converted-space"/>
          <w:rFonts w:eastAsia="Times New Roman" w:cs="Times New Roman"/>
          <w:lang w:val="ro-RO"/>
        </w:rPr>
      </w:pPr>
      <w:r w:rsidRPr="00412229">
        <w:rPr>
          <w:rStyle w:val="apple-converted-space"/>
          <w:lang w:val="ro-RO"/>
        </w:rPr>
        <w:t>CĂTRE,</w:t>
      </w:r>
    </w:p>
    <w:p w:rsidR="00892008" w:rsidRPr="00412229" w:rsidRDefault="00892008" w:rsidP="00892008">
      <w:pPr>
        <w:pStyle w:val="Body"/>
        <w:jc w:val="both"/>
        <w:rPr>
          <w:rStyle w:val="apple-converted-space"/>
          <w:rFonts w:eastAsia="Times New Roman" w:cs="Times New Roman"/>
          <w:b/>
          <w:bCs/>
          <w:lang w:val="ro-RO"/>
        </w:rPr>
      </w:pPr>
      <w:r w:rsidRPr="00412229">
        <w:rPr>
          <w:rStyle w:val="apple-converted-space"/>
          <w:lang w:val="ro-RO"/>
        </w:rPr>
        <w:tab/>
        <w:t>CENTRUL DE AGREMENT</w:t>
      </w:r>
      <w:r w:rsidR="00CD466E">
        <w:rPr>
          <w:rStyle w:val="apple-converted-space"/>
          <w:lang w:val="ro-RO"/>
        </w:rPr>
        <w:t>/BAZA TURISTICĂ</w:t>
      </w:r>
      <w:r w:rsidRPr="00412229">
        <w:rPr>
          <w:rStyle w:val="apple-converted-space"/>
          <w:lang w:val="ro-RO"/>
        </w:rPr>
        <w:t xml:space="preserve"> _________________ JUDEŢUL ______________</w:t>
      </w:r>
    </w:p>
    <w:p w:rsidR="00892008" w:rsidRPr="00412229" w:rsidRDefault="00892008" w:rsidP="00892008">
      <w:pPr>
        <w:pStyle w:val="Body"/>
        <w:jc w:val="both"/>
        <w:rPr>
          <w:rFonts w:eastAsia="Times New Roman" w:cs="Times New Roman"/>
          <w:lang w:val="ro-RO"/>
        </w:rPr>
      </w:pPr>
    </w:p>
    <w:p w:rsidR="00892008" w:rsidRPr="00412229" w:rsidRDefault="00892008" w:rsidP="00892008">
      <w:pPr>
        <w:pStyle w:val="BodyTextIndent"/>
        <w:rPr>
          <w:rStyle w:val="apple-converted-space"/>
          <w:rFonts w:ascii="Times New Roman" w:eastAsia="Times New Roman" w:hAnsi="Times New Roman" w:cs="Times New Roman"/>
          <w:u w:val="single"/>
          <w:lang w:val="ro-RO"/>
        </w:rPr>
      </w:pPr>
      <w:r w:rsidRPr="00412229">
        <w:rPr>
          <w:rStyle w:val="apple-converted-space"/>
          <w:rFonts w:ascii="Times New Roman" w:hAnsi="Times New Roman"/>
          <w:lang w:val="ro-RO"/>
        </w:rPr>
        <w:t>Dl. (D-na) ________________________________________ de specialitate (</w:t>
      </w:r>
      <w:r w:rsidRPr="00412229">
        <w:rPr>
          <w:rStyle w:val="apple-converted-space"/>
          <w:rFonts w:ascii="Times New Roman" w:hAnsi="Times New Roman"/>
          <w:u w:val="single"/>
          <w:lang w:val="ro-RO"/>
        </w:rPr>
        <w:t>educator/profesor învăţământ primar/învăţător/profesor)</w:t>
      </w:r>
      <w:r w:rsidRPr="00412229">
        <w:rPr>
          <w:rStyle w:val="apple-converted-space"/>
          <w:rFonts w:ascii="Times New Roman" w:hAnsi="Times New Roman"/>
          <w:lang w:val="ro-RO"/>
        </w:rPr>
        <w:t xml:space="preserve">, domiciliat(ă) în _____________________ str. _______________________ nr. ______ încadrat(ă) la </w:t>
      </w:r>
      <w:r w:rsidRPr="00412229">
        <w:rPr>
          <w:rStyle w:val="apple-converted-space"/>
          <w:rFonts w:ascii="Times New Roman" w:hAnsi="Times New Roman"/>
          <w:u w:val="single"/>
          <w:lang w:val="ro-RO"/>
        </w:rPr>
        <w:t>Grădiniţa/Şcoala/Liceul/Colegiul</w:t>
      </w:r>
      <w:r w:rsidRPr="00412229">
        <w:rPr>
          <w:rStyle w:val="apple-converted-space"/>
          <w:rFonts w:ascii="Times New Roman" w:hAnsi="Times New Roman"/>
          <w:lang w:val="ro-RO"/>
        </w:rPr>
        <w:t xml:space="preserve">______________________________ din </w:t>
      </w:r>
      <w:r w:rsidRPr="00412229">
        <w:rPr>
          <w:rStyle w:val="apple-converted-space"/>
          <w:rFonts w:ascii="Times New Roman" w:hAnsi="Times New Roman"/>
          <w:u w:val="single"/>
          <w:lang w:val="ro-RO"/>
        </w:rPr>
        <w:t>Localitatea</w:t>
      </w:r>
    </w:p>
    <w:p w:rsidR="00892008" w:rsidRPr="00412229" w:rsidRDefault="00892008" w:rsidP="00892008">
      <w:pPr>
        <w:pStyle w:val="BodyTextIndent"/>
        <w:ind w:firstLine="0"/>
        <w:rPr>
          <w:rStyle w:val="apple-converted-space"/>
          <w:rFonts w:ascii="Times New Roman" w:eastAsia="Times New Roman" w:hAnsi="Times New Roman" w:cs="Times New Roman"/>
          <w:lang w:val="ro-RO"/>
        </w:rPr>
      </w:pPr>
      <w:r w:rsidRPr="00412229">
        <w:rPr>
          <w:rStyle w:val="apple-converted-space"/>
          <w:rFonts w:ascii="Times New Roman" w:hAnsi="Times New Roman"/>
          <w:u w:val="single"/>
          <w:lang w:val="ro-RO"/>
        </w:rPr>
        <w:t>_______________________________</w:t>
      </w:r>
      <w:r w:rsidRPr="00412229">
        <w:rPr>
          <w:rStyle w:val="apple-converted-space"/>
          <w:rFonts w:ascii="Times New Roman" w:hAnsi="Times New Roman"/>
          <w:lang w:val="ro-RO"/>
        </w:rPr>
        <w:t xml:space="preserve"> va fi prezent (ă) în </w:t>
      </w:r>
      <w:r w:rsidR="00CD466E">
        <w:rPr>
          <w:rStyle w:val="apple-converted-space"/>
          <w:rFonts w:ascii="Times New Roman" w:hAnsi="Times New Roman"/>
          <w:lang w:val="ro-RO"/>
        </w:rPr>
        <w:t>c</w:t>
      </w:r>
      <w:r w:rsidRPr="00412229">
        <w:rPr>
          <w:rStyle w:val="apple-converted-space"/>
          <w:rFonts w:ascii="Times New Roman" w:hAnsi="Times New Roman"/>
          <w:lang w:val="ro-RO"/>
        </w:rPr>
        <w:t>entrul dvs. de agrement</w:t>
      </w:r>
      <w:r w:rsidR="00CD466E">
        <w:rPr>
          <w:rStyle w:val="apple-converted-space"/>
          <w:rFonts w:ascii="Times New Roman" w:hAnsi="Times New Roman"/>
          <w:lang w:val="ro-RO"/>
        </w:rPr>
        <w:t>/baza turistică</w:t>
      </w:r>
      <w:r w:rsidRPr="00412229">
        <w:rPr>
          <w:rStyle w:val="apple-converted-space"/>
          <w:rFonts w:ascii="Times New Roman" w:hAnsi="Times New Roman"/>
          <w:lang w:val="ro-RO"/>
        </w:rPr>
        <w:t xml:space="preserve">, în perioada __________________________, în calitate de cadru didactic  însoțitor pe lângă grupul de copii </w:t>
      </w:r>
      <w:r w:rsidR="00CD466E">
        <w:rPr>
          <w:rStyle w:val="apple-converted-space"/>
          <w:rFonts w:ascii="Times New Roman" w:hAnsi="Times New Roman"/>
          <w:lang w:val="ro-RO"/>
        </w:rPr>
        <w:t>/</w:t>
      </w:r>
      <w:r w:rsidRPr="00412229">
        <w:rPr>
          <w:rStyle w:val="apple-converted-space"/>
          <w:rFonts w:ascii="Times New Roman" w:hAnsi="Times New Roman"/>
          <w:lang w:val="ro-RO"/>
        </w:rPr>
        <w:t xml:space="preserve"> tineri din judeţul ________.</w:t>
      </w:r>
    </w:p>
    <w:p w:rsidR="00892008" w:rsidRPr="00412229" w:rsidRDefault="00892008" w:rsidP="00892008">
      <w:pPr>
        <w:pStyle w:val="Body"/>
        <w:jc w:val="both"/>
        <w:rPr>
          <w:rStyle w:val="apple-converted-space"/>
          <w:rFonts w:eastAsia="Times New Roman" w:cs="Times New Roman"/>
          <w:lang w:val="ro-RO"/>
        </w:rPr>
      </w:pPr>
      <w:r w:rsidRPr="00412229">
        <w:rPr>
          <w:rStyle w:val="apple-converted-space"/>
          <w:rFonts w:eastAsia="Times New Roman" w:cs="Times New Roman"/>
          <w:lang w:val="ro-RO"/>
        </w:rPr>
        <w:tab/>
        <w:t>Se legitimeaz</w:t>
      </w:r>
      <w:r w:rsidRPr="00412229">
        <w:rPr>
          <w:rStyle w:val="apple-converted-space"/>
          <w:lang w:val="ro-RO"/>
        </w:rPr>
        <w:t>ă cu B.I./C.I. seria________ nr. ____________________.</w:t>
      </w:r>
    </w:p>
    <w:p w:rsidR="00892008" w:rsidRPr="00412229" w:rsidRDefault="00892008" w:rsidP="00892008">
      <w:pPr>
        <w:pStyle w:val="Body"/>
        <w:rPr>
          <w:rFonts w:eastAsia="Times New Roman" w:cs="Times New Roman"/>
          <w:lang w:val="ro-RO"/>
        </w:rPr>
      </w:pPr>
    </w:p>
    <w:p w:rsidR="00892008" w:rsidRPr="00412229" w:rsidRDefault="00892008" w:rsidP="00892008">
      <w:pPr>
        <w:pStyle w:val="Body"/>
        <w:jc w:val="center"/>
        <w:rPr>
          <w:rStyle w:val="apple-converted-space"/>
          <w:rFonts w:eastAsia="Times New Roman" w:cs="Times New Roman"/>
          <w:lang w:val="ro-RO"/>
        </w:rPr>
      </w:pPr>
      <w:r w:rsidRPr="00412229">
        <w:rPr>
          <w:rStyle w:val="apple-converted-space"/>
          <w:lang w:val="ro-RO"/>
        </w:rPr>
        <w:t>DIRECTOR D.J.S.T. __________________,</w:t>
      </w:r>
    </w:p>
    <w:p w:rsidR="00892008" w:rsidRPr="00412229" w:rsidRDefault="00892008" w:rsidP="00892008">
      <w:pPr>
        <w:pStyle w:val="Body"/>
        <w:jc w:val="center"/>
        <w:rPr>
          <w:rFonts w:eastAsia="Times New Roman" w:cs="Times New Roman"/>
          <w:lang w:val="ro-RO"/>
        </w:rPr>
      </w:pPr>
    </w:p>
    <w:p w:rsidR="00892008" w:rsidRPr="00412229" w:rsidRDefault="0062468B" w:rsidP="00892008">
      <w:pPr>
        <w:pStyle w:val="Body"/>
        <w:jc w:val="both"/>
        <w:rPr>
          <w:rStyle w:val="apple-converted-space"/>
          <w:rFonts w:eastAsia="Times New Roman" w:cs="Times New Roman"/>
          <w:lang w:val="ro-RO"/>
        </w:rPr>
      </w:pPr>
      <w:r>
        <w:rPr>
          <w:noProof/>
        </w:rPr>
        <w:pict>
          <v:line id="Line 2" o:spid="_x0000_s1029" style="position:absolute;left:0;text-align:left;z-index:251659264;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62.6pt,-.4pt" to="532.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K1EwIAACk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" strokeweight=".8pt"/>
        </w:pict>
      </w:r>
    </w:p>
    <w:p w:rsidR="00892008" w:rsidRPr="00412229" w:rsidRDefault="00892008" w:rsidP="00892008">
      <w:pPr>
        <w:pStyle w:val="Body"/>
        <w:jc w:val="both"/>
        <w:rPr>
          <w:rStyle w:val="apple-converted-space"/>
          <w:rFonts w:eastAsia="Times New Roman" w:cs="Times New Roman"/>
          <w:lang w:val="ro-RO"/>
        </w:rPr>
      </w:pPr>
      <w:r w:rsidRPr="00412229">
        <w:rPr>
          <w:rStyle w:val="apple-converted-space"/>
          <w:lang w:val="ro-RO"/>
        </w:rPr>
        <w:t>CENTRUL DE AGREMENT</w:t>
      </w:r>
      <w:r w:rsidR="00CD466E">
        <w:rPr>
          <w:rStyle w:val="apple-converted-space"/>
          <w:lang w:val="ro-RO"/>
        </w:rPr>
        <w:t>/BAZA TURISTICĂ</w:t>
      </w:r>
      <w:r w:rsidRPr="00412229">
        <w:rPr>
          <w:rStyle w:val="apple-converted-space"/>
          <w:lang w:val="ro-RO"/>
        </w:rPr>
        <w:t xml:space="preserve"> ______________________</w:t>
      </w:r>
    </w:p>
    <w:p w:rsidR="00892008" w:rsidRPr="00412229" w:rsidRDefault="00892008" w:rsidP="00892008">
      <w:pPr>
        <w:pStyle w:val="Body"/>
        <w:jc w:val="both"/>
        <w:rPr>
          <w:rStyle w:val="apple-converted-space"/>
          <w:rFonts w:eastAsia="Times New Roman" w:cs="Times New Roman"/>
          <w:lang w:val="ro-RO"/>
        </w:rPr>
      </w:pPr>
      <w:r w:rsidRPr="00412229">
        <w:rPr>
          <w:rStyle w:val="apple-converted-space"/>
          <w:lang w:val="ro-RO"/>
        </w:rPr>
        <w:t>JUDEŢUL____________________________________</w:t>
      </w:r>
    </w:p>
    <w:p w:rsidR="00892008" w:rsidRPr="00412229" w:rsidRDefault="00892008" w:rsidP="00892008">
      <w:pPr>
        <w:pStyle w:val="Body"/>
        <w:jc w:val="both"/>
        <w:rPr>
          <w:rStyle w:val="apple-converted-space"/>
          <w:rFonts w:eastAsia="Times New Roman" w:cs="Times New Roman"/>
          <w:lang w:val="ro-RO"/>
        </w:rPr>
      </w:pPr>
      <w:r w:rsidRPr="00412229">
        <w:rPr>
          <w:rStyle w:val="apple-converted-space"/>
          <w:lang w:val="ro-RO"/>
        </w:rPr>
        <w:t>NR. ________/________________________________</w:t>
      </w:r>
    </w:p>
    <w:p w:rsidR="00892008" w:rsidRPr="00412229" w:rsidRDefault="00892008" w:rsidP="00892008">
      <w:pPr>
        <w:pStyle w:val="Body"/>
        <w:jc w:val="both"/>
        <w:rPr>
          <w:rFonts w:eastAsia="Times New Roman" w:cs="Times New Roman"/>
          <w:lang w:val="ro-RO"/>
        </w:rPr>
      </w:pPr>
    </w:p>
    <w:p w:rsidR="00892008" w:rsidRPr="00412229" w:rsidRDefault="00892008" w:rsidP="00892008">
      <w:pPr>
        <w:pStyle w:val="Body"/>
        <w:jc w:val="both"/>
        <w:rPr>
          <w:rStyle w:val="apple-converted-space"/>
          <w:rFonts w:eastAsia="Times New Roman" w:cs="Times New Roman"/>
          <w:lang w:val="ro-RO"/>
        </w:rPr>
      </w:pPr>
      <w:r w:rsidRPr="00412229">
        <w:rPr>
          <w:rStyle w:val="apple-converted-space"/>
          <w:lang w:val="ro-RO"/>
        </w:rPr>
        <w:t xml:space="preserve">          CĂTRE,</w:t>
      </w:r>
    </w:p>
    <w:p w:rsidR="00892008" w:rsidRPr="00412229" w:rsidRDefault="00892008" w:rsidP="00892008">
      <w:pPr>
        <w:pStyle w:val="Body"/>
        <w:jc w:val="both"/>
        <w:rPr>
          <w:rStyle w:val="apple-converted-space"/>
          <w:rFonts w:eastAsia="Times New Roman" w:cs="Times New Roman"/>
          <w:lang w:val="ro-RO"/>
        </w:rPr>
      </w:pPr>
      <w:r w:rsidRPr="00412229">
        <w:rPr>
          <w:rStyle w:val="apple-converted-space"/>
          <w:lang w:val="ro-RO"/>
        </w:rPr>
        <w:t xml:space="preserve">                     D</w:t>
      </w:r>
      <w:r w:rsidR="00B41179">
        <w:rPr>
          <w:rStyle w:val="apple-converted-space"/>
          <w:lang w:val="ro-RO"/>
        </w:rPr>
        <w:t>JST/DSTMB</w:t>
      </w:r>
      <w:r w:rsidRPr="00412229">
        <w:rPr>
          <w:rStyle w:val="apple-converted-space"/>
          <w:lang w:val="ro-RO"/>
        </w:rPr>
        <w:t xml:space="preserve"> ______________</w:t>
      </w:r>
    </w:p>
    <w:p w:rsidR="00892008" w:rsidRPr="00412229" w:rsidRDefault="00892008" w:rsidP="00892008">
      <w:pPr>
        <w:pStyle w:val="Body"/>
        <w:jc w:val="both"/>
        <w:rPr>
          <w:rFonts w:eastAsia="Times New Roman" w:cs="Times New Roman"/>
          <w:lang w:val="ro-RO"/>
        </w:rPr>
      </w:pPr>
    </w:p>
    <w:p w:rsidR="00892008" w:rsidRPr="00412229" w:rsidRDefault="00892008" w:rsidP="00892008">
      <w:pPr>
        <w:pStyle w:val="Body"/>
        <w:jc w:val="both"/>
        <w:rPr>
          <w:rStyle w:val="apple-converted-space"/>
          <w:rFonts w:eastAsia="Times New Roman" w:cs="Times New Roman"/>
          <w:lang w:val="ro-RO"/>
        </w:rPr>
      </w:pPr>
      <w:r w:rsidRPr="00412229">
        <w:rPr>
          <w:rStyle w:val="apple-converted-space"/>
          <w:rFonts w:eastAsia="Times New Roman" w:cs="Times New Roman"/>
          <w:lang w:val="ro-RO"/>
        </w:rPr>
        <w:lastRenderedPageBreak/>
        <w:tab/>
        <w:t>Referitor la adresa nr. _______/_________________, men</w:t>
      </w:r>
      <w:r w:rsidRPr="00412229">
        <w:rPr>
          <w:rStyle w:val="apple-converted-space"/>
          <w:lang w:val="ro-RO"/>
        </w:rPr>
        <w:t>ţionăm că Dl.(D-na) _________________________________ a prestat activităţi în acest centru în perioada _____________________ îndeplinind calitatea de cadru didactic însoțitor.</w:t>
      </w:r>
    </w:p>
    <w:p w:rsidR="00892008" w:rsidRPr="00412229" w:rsidRDefault="00892008" w:rsidP="00892008">
      <w:pPr>
        <w:pStyle w:val="Body"/>
        <w:rPr>
          <w:rFonts w:eastAsia="Times New Roman" w:cs="Times New Roman"/>
          <w:lang w:val="ro-RO"/>
        </w:rPr>
      </w:pPr>
    </w:p>
    <w:p w:rsidR="00892008" w:rsidRPr="00412229" w:rsidRDefault="00892008" w:rsidP="00892008">
      <w:pPr>
        <w:pStyle w:val="Body"/>
        <w:jc w:val="center"/>
        <w:rPr>
          <w:rStyle w:val="apple-converted-space"/>
          <w:rFonts w:eastAsia="Times New Roman" w:cs="Times New Roman"/>
          <w:lang w:val="ro-RO"/>
        </w:rPr>
      </w:pPr>
      <w:r w:rsidRPr="00412229">
        <w:rPr>
          <w:rStyle w:val="apple-converted-space"/>
          <w:lang w:val="ro-RO"/>
        </w:rPr>
        <w:t>REPREZENTANT CENTRU DE AGREMENT</w:t>
      </w:r>
      <w:r w:rsidR="00CD466E">
        <w:rPr>
          <w:rStyle w:val="apple-converted-space"/>
          <w:lang w:val="ro-RO"/>
        </w:rPr>
        <w:t>/BAZĂ TURISTICĂ</w:t>
      </w:r>
      <w:r w:rsidRPr="00412229">
        <w:rPr>
          <w:rStyle w:val="apple-converted-space"/>
          <w:lang w:val="ro-RO"/>
        </w:rPr>
        <w:t>,</w:t>
      </w:r>
    </w:p>
    <w:p w:rsidR="00892008" w:rsidRPr="00412229" w:rsidRDefault="00892008" w:rsidP="00892008">
      <w:pPr>
        <w:pStyle w:val="Body"/>
        <w:tabs>
          <w:tab w:val="left" w:pos="1200"/>
        </w:tabs>
        <w:rPr>
          <w:rFonts w:eastAsia="Times New Roman" w:cs="Times New Roman"/>
          <w:lang w:val="ro-RO"/>
        </w:rPr>
      </w:pPr>
    </w:p>
    <w:p w:rsidR="00892008" w:rsidRPr="00412229" w:rsidRDefault="0062468B" w:rsidP="00892008">
      <w:pPr>
        <w:pStyle w:val="Body"/>
        <w:jc w:val="center"/>
        <w:rPr>
          <w:rFonts w:eastAsia="Times New Roman" w:cs="Times New Roman"/>
          <w:lang w:val="ro-RO"/>
        </w:rPr>
      </w:pPr>
      <w:r>
        <w:rPr>
          <w:noProof/>
        </w:rPr>
        <w:pict>
          <v:line id="Line 3" o:spid="_x0000_s1028" style="position:absolute;left:0;text-align:left;z-index:251660288;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70.9pt,3.9pt" to="524.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eDo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" strokeweight=".8pt"/>
        </w:pict>
      </w:r>
    </w:p>
    <w:p w:rsidR="00892008" w:rsidRPr="00412229" w:rsidRDefault="00B41179" w:rsidP="00892008">
      <w:pPr>
        <w:pStyle w:val="Body"/>
        <w:jc w:val="both"/>
        <w:rPr>
          <w:rStyle w:val="apple-converted-space"/>
          <w:rFonts w:eastAsia="Times New Roman" w:cs="Times New Roman"/>
          <w:lang w:val="ro-RO"/>
        </w:rPr>
      </w:pPr>
      <w:r>
        <w:rPr>
          <w:rStyle w:val="apple-converted-space"/>
          <w:lang w:val="ro-RO"/>
        </w:rPr>
        <w:t>DJST/DSTMB</w:t>
      </w:r>
      <w:r w:rsidR="00892008" w:rsidRPr="00412229">
        <w:rPr>
          <w:rStyle w:val="apple-converted-space"/>
          <w:lang w:val="ro-RO"/>
        </w:rPr>
        <w:t xml:space="preserve"> ____________________</w:t>
      </w:r>
    </w:p>
    <w:p w:rsidR="00892008" w:rsidRPr="00412229" w:rsidRDefault="00892008" w:rsidP="00892008">
      <w:pPr>
        <w:pStyle w:val="Body"/>
        <w:jc w:val="both"/>
        <w:rPr>
          <w:rStyle w:val="apple-converted-space"/>
          <w:rFonts w:eastAsia="Times New Roman" w:cs="Times New Roman"/>
          <w:lang w:val="ro-RO"/>
        </w:rPr>
      </w:pPr>
      <w:r w:rsidRPr="00412229">
        <w:rPr>
          <w:rStyle w:val="apple-converted-space"/>
          <w:lang w:val="ro-RO"/>
        </w:rPr>
        <w:t>NR. ________/__________________</w:t>
      </w:r>
    </w:p>
    <w:p w:rsidR="00892008" w:rsidRPr="00412229" w:rsidRDefault="00892008" w:rsidP="00892008">
      <w:pPr>
        <w:pStyle w:val="Body"/>
        <w:jc w:val="both"/>
        <w:rPr>
          <w:rFonts w:eastAsia="Times New Roman" w:cs="Times New Roman"/>
          <w:lang w:val="ro-RO"/>
        </w:rPr>
      </w:pPr>
    </w:p>
    <w:p w:rsidR="00892008" w:rsidRPr="00412229" w:rsidRDefault="00892008" w:rsidP="00892008">
      <w:pPr>
        <w:pStyle w:val="Body"/>
        <w:jc w:val="both"/>
        <w:rPr>
          <w:rStyle w:val="apple-converted-space"/>
          <w:rFonts w:eastAsia="Times New Roman" w:cs="Times New Roman"/>
          <w:lang w:val="ro-RO"/>
        </w:rPr>
      </w:pPr>
      <w:r w:rsidRPr="00412229">
        <w:rPr>
          <w:rStyle w:val="apple-converted-space"/>
          <w:lang w:val="ro-RO"/>
        </w:rPr>
        <w:tab/>
        <w:t>CĂTRE,</w:t>
      </w:r>
    </w:p>
    <w:p w:rsidR="00892008" w:rsidRPr="00412229" w:rsidRDefault="00892008" w:rsidP="00892008">
      <w:pPr>
        <w:pStyle w:val="Body"/>
        <w:jc w:val="both"/>
        <w:rPr>
          <w:rStyle w:val="apple-converted-space"/>
          <w:rFonts w:eastAsia="Times New Roman" w:cs="Times New Roman"/>
          <w:b/>
          <w:bCs/>
          <w:u w:val="single"/>
          <w:lang w:val="ro-RO"/>
        </w:rPr>
      </w:pPr>
      <w:r w:rsidRPr="00412229">
        <w:rPr>
          <w:rStyle w:val="apple-converted-space"/>
          <w:lang w:val="ro-RO"/>
        </w:rPr>
        <w:tab/>
      </w:r>
      <w:r w:rsidRPr="00412229">
        <w:rPr>
          <w:rStyle w:val="apple-converted-space"/>
          <w:u w:val="single"/>
          <w:lang w:val="ro-RO"/>
        </w:rPr>
        <w:t>ŞCOALA/LICEUL/COLEGIUL____________________________</w:t>
      </w:r>
    </w:p>
    <w:p w:rsidR="00892008" w:rsidRPr="00412229" w:rsidRDefault="00892008" w:rsidP="00892008">
      <w:pPr>
        <w:pStyle w:val="Body"/>
        <w:jc w:val="both"/>
        <w:rPr>
          <w:rStyle w:val="apple-converted-space"/>
          <w:rFonts w:eastAsia="Times New Roman" w:cs="Times New Roman"/>
          <w:lang w:val="ro-RO"/>
        </w:rPr>
      </w:pPr>
      <w:r w:rsidRPr="00412229">
        <w:rPr>
          <w:rStyle w:val="apple-converted-space"/>
          <w:rFonts w:eastAsia="Times New Roman" w:cs="Times New Roman"/>
          <w:b/>
          <w:bCs/>
          <w:lang w:val="ro-RO"/>
        </w:rPr>
        <w:tab/>
      </w:r>
      <w:r w:rsidRPr="00412229">
        <w:rPr>
          <w:rStyle w:val="apple-converted-space"/>
          <w:rFonts w:eastAsia="Times New Roman" w:cs="Times New Roman"/>
          <w:b/>
          <w:bCs/>
          <w:lang w:val="ro-RO"/>
        </w:rPr>
        <w:tab/>
      </w:r>
    </w:p>
    <w:p w:rsidR="00892008" w:rsidRPr="00412229" w:rsidRDefault="00892008" w:rsidP="00892008">
      <w:pPr>
        <w:pStyle w:val="Body"/>
        <w:jc w:val="both"/>
        <w:rPr>
          <w:rStyle w:val="apple-converted-space"/>
          <w:rFonts w:eastAsia="Times New Roman" w:cs="Times New Roman"/>
          <w:lang w:val="ro-RO"/>
        </w:rPr>
      </w:pPr>
      <w:r w:rsidRPr="00412229">
        <w:rPr>
          <w:rStyle w:val="apple-converted-space"/>
          <w:rFonts w:eastAsia="Times New Roman" w:cs="Times New Roman"/>
          <w:lang w:val="ro-RO"/>
        </w:rPr>
        <w:tab/>
        <w:t>V</w:t>
      </w:r>
      <w:r w:rsidRPr="00412229">
        <w:rPr>
          <w:rStyle w:val="apple-converted-space"/>
          <w:lang w:val="ro-RO"/>
        </w:rPr>
        <w:t xml:space="preserve">ă facem cunoscut că Dl.(D-na) _____________________ a participat în perioada ____________________, în </w:t>
      </w:r>
      <w:r w:rsidR="00CD466E">
        <w:rPr>
          <w:rStyle w:val="apple-converted-space"/>
          <w:lang w:val="ro-RO"/>
        </w:rPr>
        <w:t>c</w:t>
      </w:r>
      <w:r w:rsidRPr="00412229">
        <w:rPr>
          <w:rStyle w:val="apple-converted-space"/>
          <w:lang w:val="ro-RO"/>
        </w:rPr>
        <w:t xml:space="preserve">entrul de </w:t>
      </w:r>
      <w:r w:rsidR="00CD466E">
        <w:rPr>
          <w:rStyle w:val="apple-converted-space"/>
          <w:lang w:val="ro-RO"/>
        </w:rPr>
        <w:t>a</w:t>
      </w:r>
      <w:r w:rsidRPr="00412229">
        <w:rPr>
          <w:rStyle w:val="apple-converted-space"/>
          <w:lang w:val="ro-RO"/>
        </w:rPr>
        <w:t>grement</w:t>
      </w:r>
      <w:r w:rsidR="00CD466E">
        <w:rPr>
          <w:rStyle w:val="apple-converted-space"/>
          <w:lang w:val="ro-RO"/>
        </w:rPr>
        <w:t>/baza turistică</w:t>
      </w:r>
      <w:r w:rsidRPr="00412229">
        <w:rPr>
          <w:rStyle w:val="apple-converted-space"/>
          <w:lang w:val="ro-RO"/>
        </w:rPr>
        <w:t xml:space="preserve"> ________________ din judeţul _______________ în calitate de cadru didactic însoțitor.</w:t>
      </w:r>
    </w:p>
    <w:p w:rsidR="00892008" w:rsidRPr="00412229" w:rsidRDefault="00892008" w:rsidP="00892008">
      <w:pPr>
        <w:pStyle w:val="Body"/>
        <w:jc w:val="center"/>
        <w:rPr>
          <w:rFonts w:eastAsia="Times New Roman" w:cs="Times New Roman"/>
          <w:lang w:val="ro-RO"/>
        </w:rPr>
      </w:pPr>
    </w:p>
    <w:p w:rsidR="00892008" w:rsidRPr="00F97CAA" w:rsidRDefault="00892008" w:rsidP="005612BE">
      <w:pPr>
        <w:pStyle w:val="Body"/>
        <w:rPr>
          <w:rStyle w:val="apple-converted-space"/>
          <w:lang w:val="ro-RO"/>
        </w:rPr>
      </w:pPr>
      <w:r w:rsidRPr="00412229">
        <w:rPr>
          <w:rStyle w:val="apple-converted-space"/>
          <w:lang w:val="ro-RO"/>
        </w:rPr>
        <w:t>DIRECTOR D.J.S.T. __________________,</w:t>
      </w:r>
    </w:p>
    <w:p w:rsidR="00892008" w:rsidRDefault="00892008" w:rsidP="00892008">
      <w:pPr>
        <w:pStyle w:val="Body"/>
        <w:tabs>
          <w:tab w:val="left" w:pos="6750"/>
        </w:tabs>
        <w:jc w:val="right"/>
        <w:rPr>
          <w:rStyle w:val="apple-converted-space"/>
          <w:b/>
          <w:bCs/>
          <w:lang w:val="ro-RO"/>
        </w:rPr>
      </w:pPr>
    </w:p>
    <w:p w:rsidR="00892008" w:rsidRDefault="00892008" w:rsidP="00892008">
      <w:pPr>
        <w:pStyle w:val="Body"/>
        <w:tabs>
          <w:tab w:val="left" w:pos="6750"/>
        </w:tabs>
        <w:jc w:val="right"/>
        <w:rPr>
          <w:rStyle w:val="apple-converted-space"/>
          <w:b/>
          <w:bCs/>
          <w:lang w:val="ro-RO"/>
        </w:rPr>
      </w:pPr>
    </w:p>
    <w:p w:rsidR="00892008" w:rsidRDefault="00892008" w:rsidP="00892008">
      <w:pPr>
        <w:pStyle w:val="Body"/>
        <w:tabs>
          <w:tab w:val="left" w:pos="6750"/>
        </w:tabs>
        <w:jc w:val="right"/>
        <w:rPr>
          <w:rStyle w:val="apple-converted-space"/>
          <w:b/>
          <w:bCs/>
          <w:lang w:val="ro-RO"/>
        </w:rPr>
      </w:pPr>
    </w:p>
    <w:p w:rsidR="00892008" w:rsidRDefault="00892008" w:rsidP="00892008">
      <w:pPr>
        <w:pStyle w:val="Body"/>
        <w:tabs>
          <w:tab w:val="left" w:pos="6750"/>
        </w:tabs>
        <w:jc w:val="right"/>
        <w:rPr>
          <w:rStyle w:val="apple-converted-space"/>
          <w:b/>
          <w:bCs/>
          <w:lang w:val="ro-RO"/>
        </w:rPr>
      </w:pPr>
    </w:p>
    <w:p w:rsidR="00892008" w:rsidRDefault="00892008" w:rsidP="00892008">
      <w:pPr>
        <w:pStyle w:val="Body"/>
        <w:tabs>
          <w:tab w:val="left" w:pos="6750"/>
        </w:tabs>
        <w:jc w:val="right"/>
        <w:rPr>
          <w:rStyle w:val="apple-converted-space"/>
          <w:b/>
          <w:bCs/>
          <w:lang w:val="ro-RO"/>
        </w:rPr>
      </w:pPr>
      <w:r w:rsidRPr="00412229">
        <w:rPr>
          <w:rStyle w:val="apple-converted-space"/>
          <w:b/>
          <w:bCs/>
          <w:lang w:val="ro-RO"/>
        </w:rPr>
        <w:t>Anexa nr. 3</w:t>
      </w:r>
    </w:p>
    <w:p w:rsidR="00892008" w:rsidRPr="00412229" w:rsidRDefault="00892008" w:rsidP="00892008">
      <w:pPr>
        <w:pStyle w:val="Body"/>
        <w:tabs>
          <w:tab w:val="left" w:pos="6750"/>
        </w:tabs>
        <w:jc w:val="right"/>
        <w:rPr>
          <w:rStyle w:val="apple-converted-space"/>
          <w:rFonts w:eastAsia="Times New Roman" w:cs="Times New Roman"/>
          <w:b/>
          <w:bCs/>
          <w:lang w:val="ro-RO"/>
        </w:rPr>
      </w:pPr>
      <w:r w:rsidRPr="00412229">
        <w:rPr>
          <w:rStyle w:val="apple-converted-space"/>
          <w:b/>
          <w:bCs/>
          <w:lang w:val="ro-RO"/>
        </w:rPr>
        <w:t xml:space="preserve"> la metodologie</w:t>
      </w:r>
    </w:p>
    <w:p w:rsidR="00892008" w:rsidRPr="00412229" w:rsidRDefault="00892008" w:rsidP="00892008">
      <w:pPr>
        <w:pStyle w:val="Body"/>
        <w:rPr>
          <w:rStyle w:val="apple-converted-space"/>
          <w:rFonts w:eastAsia="Times New Roman" w:cs="Times New Roman"/>
          <w:lang w:val="ro-RO"/>
        </w:rPr>
      </w:pPr>
      <w:r w:rsidRPr="00412229">
        <w:rPr>
          <w:rStyle w:val="apple-converted-space"/>
          <w:lang w:val="ro-RO"/>
        </w:rPr>
        <w:t>Nr. _____/_______________</w:t>
      </w:r>
    </w:p>
    <w:p w:rsidR="00892008" w:rsidRPr="005612BE" w:rsidRDefault="00892008" w:rsidP="00892008">
      <w:pPr>
        <w:pStyle w:val="Body"/>
        <w:spacing w:line="276" w:lineRule="auto"/>
        <w:ind w:left="5760"/>
        <w:jc w:val="center"/>
        <w:rPr>
          <w:rStyle w:val="apple-converted-space"/>
          <w:rFonts w:eastAsia="Times New Roman" w:cs="Times New Roman"/>
          <w:bCs/>
          <w:lang w:val="ro-RO"/>
        </w:rPr>
      </w:pPr>
      <w:r w:rsidRPr="005612BE">
        <w:rPr>
          <w:rStyle w:val="apple-converted-space"/>
          <w:bCs/>
          <w:lang w:val="ro-RO"/>
        </w:rPr>
        <w:t xml:space="preserve">    SE APROBĂ,</w:t>
      </w:r>
    </w:p>
    <w:p w:rsidR="00892008" w:rsidRPr="005612BE" w:rsidRDefault="00892008" w:rsidP="00892008">
      <w:pPr>
        <w:pStyle w:val="Body"/>
        <w:spacing w:line="276" w:lineRule="auto"/>
        <w:ind w:left="5040"/>
        <w:jc w:val="center"/>
        <w:rPr>
          <w:rStyle w:val="apple-converted-space"/>
          <w:rFonts w:eastAsia="Times New Roman" w:cs="Times New Roman"/>
          <w:bCs/>
          <w:lang w:val="ro-RO"/>
        </w:rPr>
      </w:pPr>
      <w:r w:rsidRPr="005612BE">
        <w:rPr>
          <w:rStyle w:val="apple-converted-space"/>
          <w:bCs/>
          <w:lang w:val="ro-RO"/>
        </w:rPr>
        <w:t xml:space="preserve">            Director executiv D.J.S.T. __________,</w:t>
      </w:r>
    </w:p>
    <w:p w:rsidR="00892008" w:rsidRPr="005612BE" w:rsidRDefault="00892008" w:rsidP="00892008">
      <w:pPr>
        <w:pStyle w:val="Body"/>
        <w:spacing w:line="276" w:lineRule="auto"/>
        <w:rPr>
          <w:rFonts w:eastAsia="Times New Roman" w:cs="Times New Roman"/>
          <w:lang w:val="ro-RO"/>
        </w:rPr>
      </w:pPr>
    </w:p>
    <w:p w:rsidR="00892008" w:rsidRPr="005612BE" w:rsidRDefault="00892008" w:rsidP="00892008">
      <w:pPr>
        <w:pStyle w:val="Body"/>
        <w:spacing w:line="276" w:lineRule="auto"/>
        <w:jc w:val="center"/>
        <w:outlineLvl w:val="0"/>
        <w:rPr>
          <w:rStyle w:val="apple-converted-space"/>
          <w:rFonts w:eastAsia="Times New Roman" w:cs="Times New Roman"/>
          <w:bCs/>
          <w:lang w:val="ro-RO"/>
        </w:rPr>
      </w:pPr>
      <w:r w:rsidRPr="005612BE">
        <w:rPr>
          <w:rStyle w:val="apple-converted-space"/>
          <w:bCs/>
          <w:lang w:val="ro-RO"/>
        </w:rPr>
        <w:t>NOTĂ DE COMANDĂ</w:t>
      </w:r>
    </w:p>
    <w:p w:rsidR="00892008" w:rsidRPr="00412229" w:rsidRDefault="00892008" w:rsidP="00892008">
      <w:pPr>
        <w:pStyle w:val="Body"/>
        <w:spacing w:line="276" w:lineRule="auto"/>
        <w:ind w:left="540" w:hanging="540"/>
        <w:rPr>
          <w:rFonts w:eastAsia="Times New Roman" w:cs="Times New Roman"/>
          <w:lang w:val="ro-RO"/>
        </w:rPr>
      </w:pPr>
    </w:p>
    <w:p w:rsidR="00892008" w:rsidRPr="00412229" w:rsidRDefault="00892008" w:rsidP="00892008">
      <w:pPr>
        <w:pStyle w:val="Body"/>
        <w:spacing w:line="276" w:lineRule="auto"/>
        <w:ind w:left="3600" w:hanging="2880"/>
        <w:rPr>
          <w:rStyle w:val="apple-converted-space"/>
          <w:rFonts w:eastAsia="Times New Roman" w:cs="Times New Roman"/>
          <w:lang w:val="ro-RO"/>
        </w:rPr>
      </w:pPr>
      <w:r w:rsidRPr="00412229">
        <w:rPr>
          <w:rStyle w:val="apple-converted-space"/>
          <w:lang w:val="ro-RO"/>
        </w:rPr>
        <w:t xml:space="preserve">CĂTRE: </w:t>
      </w:r>
      <w:r w:rsidRPr="005612BE">
        <w:rPr>
          <w:rStyle w:val="apple-converted-space"/>
          <w:bCs/>
          <w:lang w:val="ro-RO"/>
        </w:rPr>
        <w:t>D</w:t>
      </w:r>
      <w:r w:rsidR="00B41179" w:rsidRPr="005612BE">
        <w:rPr>
          <w:rStyle w:val="apple-converted-space"/>
          <w:bCs/>
          <w:lang w:val="ro-RO"/>
        </w:rPr>
        <w:t>JST/DSTMB</w:t>
      </w:r>
      <w:r w:rsidRPr="00412229">
        <w:rPr>
          <w:rStyle w:val="apple-converted-space"/>
          <w:b/>
          <w:bCs/>
          <w:lang w:val="ro-RO"/>
        </w:rPr>
        <w:t xml:space="preserve"> _____________</w:t>
      </w:r>
    </w:p>
    <w:p w:rsidR="00892008" w:rsidRPr="00412229" w:rsidRDefault="00892008" w:rsidP="00892008">
      <w:pPr>
        <w:pStyle w:val="Body"/>
        <w:spacing w:line="276" w:lineRule="auto"/>
        <w:jc w:val="both"/>
        <w:rPr>
          <w:rFonts w:eastAsia="Times New Roman" w:cs="Times New Roman"/>
          <w:lang w:val="ro-RO"/>
        </w:rPr>
      </w:pPr>
    </w:p>
    <w:p w:rsidR="00892008" w:rsidRPr="00412229" w:rsidRDefault="00892008" w:rsidP="00892008">
      <w:pPr>
        <w:pStyle w:val="Body"/>
        <w:spacing w:line="276" w:lineRule="auto"/>
        <w:jc w:val="both"/>
        <w:rPr>
          <w:rStyle w:val="apple-converted-space"/>
          <w:rFonts w:eastAsia="Times New Roman" w:cs="Times New Roman"/>
          <w:b/>
          <w:bCs/>
          <w:lang w:val="ro-RO"/>
        </w:rPr>
      </w:pPr>
      <w:r w:rsidRPr="00412229">
        <w:rPr>
          <w:rStyle w:val="apple-converted-space"/>
          <w:lang w:val="ro-RO"/>
        </w:rPr>
        <w:tab/>
        <w:t xml:space="preserve">Ţinând cont de opţiunile </w:t>
      </w:r>
      <w:r>
        <w:rPr>
          <w:rStyle w:val="apple-converted-space"/>
          <w:lang w:val="ro-RO"/>
        </w:rPr>
        <w:t>copiilor</w:t>
      </w:r>
      <w:r w:rsidRPr="00412229">
        <w:rPr>
          <w:rStyle w:val="apple-converted-space"/>
          <w:lang w:val="ro-RO"/>
        </w:rPr>
        <w:t>/tinerilor din şcoala/liceul ___________________________________________________________________________, şi de interesul exprimat faţă de centrel</w:t>
      </w:r>
      <w:r w:rsidR="00006A9A">
        <w:rPr>
          <w:rStyle w:val="apple-converted-space"/>
          <w:lang w:val="ro-RO"/>
        </w:rPr>
        <w:t>e</w:t>
      </w:r>
      <w:r w:rsidRPr="00412229">
        <w:rPr>
          <w:rStyle w:val="apple-converted-space"/>
          <w:lang w:val="ro-RO"/>
        </w:rPr>
        <w:t xml:space="preserve"> de agrement</w:t>
      </w:r>
      <w:r w:rsidR="00CD466E">
        <w:rPr>
          <w:rStyle w:val="apple-converted-space"/>
          <w:lang w:val="ro-RO"/>
        </w:rPr>
        <w:t>/bazel</w:t>
      </w:r>
      <w:r w:rsidR="00006A9A">
        <w:rPr>
          <w:rStyle w:val="apple-converted-space"/>
          <w:lang w:val="ro-RO"/>
        </w:rPr>
        <w:t>e</w:t>
      </w:r>
      <w:r w:rsidR="00CD466E">
        <w:rPr>
          <w:rStyle w:val="apple-converted-space"/>
          <w:lang w:val="ro-RO"/>
        </w:rPr>
        <w:t xml:space="preserve"> turistice</w:t>
      </w:r>
      <w:r w:rsidRPr="00412229">
        <w:rPr>
          <w:rStyle w:val="apple-converted-space"/>
          <w:lang w:val="ro-RO"/>
        </w:rPr>
        <w:t xml:space="preserve">, ne manifestăm intenţia de a contracta cu instituţia dumneavoastră următoarele locuri pentru </w:t>
      </w:r>
      <w:r w:rsidR="0018070D">
        <w:rPr>
          <w:rStyle w:val="apple-converted-space"/>
          <w:b/>
          <w:bCs/>
          <w:lang w:val="ro-RO"/>
        </w:rPr>
        <w:t>__________________</w:t>
      </w:r>
      <w:r w:rsidRPr="00412229">
        <w:rPr>
          <w:rStyle w:val="apple-converted-space"/>
          <w:b/>
          <w:bCs/>
          <w:lang w:val="ro-RO"/>
        </w:rPr>
        <w:t>_____</w:t>
      </w:r>
      <w:r w:rsidRPr="00412229">
        <w:rPr>
          <w:rStyle w:val="apple-converted-space"/>
          <w:lang w:val="ro-RO"/>
        </w:rPr>
        <w:t>:</w:t>
      </w:r>
    </w:p>
    <w:tbl>
      <w:tblPr>
        <w:tblpPr w:leftFromText="180" w:rightFromText="180" w:vertAnchor="text" w:horzAnchor="margin" w:tblpXSpec="center" w:tblpY="241"/>
        <w:tblW w:w="10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8"/>
        <w:gridCol w:w="2948"/>
        <w:gridCol w:w="2282"/>
        <w:gridCol w:w="1998"/>
        <w:gridCol w:w="2142"/>
      </w:tblGrid>
      <w:tr w:rsidR="00892008" w:rsidRPr="00684735" w:rsidTr="00CD466E">
        <w:trPr>
          <w:trHeight w:val="717"/>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pPr>
              <w:pStyle w:val="Body"/>
              <w:spacing w:line="276" w:lineRule="auto"/>
              <w:jc w:val="center"/>
              <w:rPr>
                <w:rStyle w:val="apple-converted-space"/>
                <w:rFonts w:eastAsia="Times New Roman" w:cs="Times New Roman"/>
                <w:bCs/>
                <w:lang w:val="ro-RO"/>
              </w:rPr>
            </w:pPr>
            <w:r w:rsidRPr="005612BE">
              <w:rPr>
                <w:rStyle w:val="apple-converted-space"/>
                <w:bCs/>
                <w:lang w:val="ro-RO"/>
              </w:rPr>
              <w:t>NR.</w:t>
            </w:r>
          </w:p>
          <w:p w:rsidR="00892008" w:rsidRPr="005612BE" w:rsidRDefault="00892008" w:rsidP="00CD466E">
            <w:pPr>
              <w:pStyle w:val="Body"/>
              <w:spacing w:line="276" w:lineRule="auto"/>
              <w:jc w:val="center"/>
              <w:rPr>
                <w:lang w:val="ro-RO"/>
              </w:rPr>
            </w:pPr>
            <w:r w:rsidRPr="005612BE">
              <w:rPr>
                <w:rStyle w:val="apple-converted-space"/>
                <w:bCs/>
                <w:lang w:val="ro-RO"/>
              </w:rPr>
              <w:t>CRT.</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pPr>
              <w:pStyle w:val="Body"/>
              <w:spacing w:line="276" w:lineRule="auto"/>
              <w:jc w:val="center"/>
              <w:rPr>
                <w:lang w:val="ro-RO"/>
              </w:rPr>
            </w:pPr>
            <w:r w:rsidRPr="005612BE">
              <w:rPr>
                <w:rStyle w:val="apple-converted-space"/>
                <w:bCs/>
                <w:lang w:val="ro-RO"/>
              </w:rPr>
              <w:t>CENTRUL DE AGREMENT</w:t>
            </w:r>
            <w:r w:rsidR="00CD466E" w:rsidRPr="005612BE">
              <w:rPr>
                <w:rStyle w:val="apple-converted-space"/>
                <w:bCs/>
                <w:lang w:val="ro-RO"/>
              </w:rPr>
              <w:t>/BAZA TURISTICĂ</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pPr>
              <w:pStyle w:val="Body"/>
              <w:spacing w:line="276" w:lineRule="auto"/>
              <w:jc w:val="center"/>
              <w:rPr>
                <w:rStyle w:val="apple-converted-space"/>
                <w:rFonts w:eastAsia="Times New Roman" w:cs="Times New Roman"/>
                <w:bCs/>
                <w:lang w:val="ro-RO"/>
              </w:rPr>
            </w:pPr>
            <w:r w:rsidRPr="005612BE">
              <w:rPr>
                <w:rStyle w:val="apple-converted-space"/>
                <w:bCs/>
                <w:lang w:val="ro-RO"/>
              </w:rPr>
              <w:t>PERIOADA</w:t>
            </w:r>
          </w:p>
          <w:p w:rsidR="00892008" w:rsidRPr="005612BE" w:rsidRDefault="00892008" w:rsidP="00CD466E">
            <w:pPr>
              <w:pStyle w:val="Body"/>
              <w:spacing w:line="276" w:lineRule="auto"/>
              <w:jc w:val="center"/>
              <w:rPr>
                <w:lang w:val="ro-RO"/>
              </w:rPr>
            </w:pPr>
            <w:r w:rsidRPr="005612BE">
              <w:rPr>
                <w:rStyle w:val="apple-converted-space"/>
                <w:bCs/>
                <w:lang w:val="ro-RO"/>
              </w:rPr>
              <w:t>(SERIA)</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pPr>
              <w:pStyle w:val="Body"/>
              <w:spacing w:line="276" w:lineRule="auto"/>
              <w:jc w:val="center"/>
              <w:rPr>
                <w:lang w:val="ro-RO"/>
              </w:rPr>
            </w:pPr>
            <w:r w:rsidRPr="005612BE">
              <w:rPr>
                <w:rStyle w:val="apple-converted-space"/>
                <w:bCs/>
                <w:lang w:val="ro-RO"/>
              </w:rPr>
              <w:t>NUMĂR LOCURI</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pPr>
              <w:pStyle w:val="Body"/>
              <w:spacing w:line="276" w:lineRule="auto"/>
              <w:jc w:val="center"/>
              <w:rPr>
                <w:lang w:val="ro-RO"/>
              </w:rPr>
            </w:pPr>
            <w:r w:rsidRPr="005612BE">
              <w:rPr>
                <w:rStyle w:val="apple-converted-space"/>
                <w:bCs/>
                <w:lang w:val="ro-RO"/>
              </w:rPr>
              <w:t>MODALITATE DE TRANSPORT</w:t>
            </w:r>
          </w:p>
        </w:tc>
      </w:tr>
      <w:tr w:rsidR="00892008" w:rsidRPr="00684735" w:rsidTr="00CD466E">
        <w:trPr>
          <w:trHeight w:val="300"/>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pPr>
              <w:pStyle w:val="Body"/>
              <w:spacing w:line="276" w:lineRule="auto"/>
              <w:jc w:val="center"/>
              <w:rPr>
                <w:lang w:val="ro-RO"/>
              </w:rPr>
            </w:pPr>
            <w:r w:rsidRPr="005612BE">
              <w:rPr>
                <w:rStyle w:val="apple-converted-space"/>
                <w:bCs/>
                <w:lang w:val="ro-RO"/>
              </w:rPr>
              <w:t>1.</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412229" w:rsidRDefault="00892008" w:rsidP="00CD466E"/>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412229" w:rsidRDefault="00892008" w:rsidP="00CD466E"/>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412229" w:rsidRDefault="00892008" w:rsidP="00CD466E"/>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412229" w:rsidRDefault="00892008" w:rsidP="00CD466E"/>
        </w:tc>
      </w:tr>
      <w:tr w:rsidR="00892008" w:rsidRPr="00684735" w:rsidTr="00CD466E">
        <w:trPr>
          <w:trHeight w:val="300"/>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pPr>
              <w:pStyle w:val="Body"/>
              <w:spacing w:line="276" w:lineRule="auto"/>
              <w:jc w:val="center"/>
              <w:rPr>
                <w:lang w:val="ro-RO"/>
              </w:rPr>
            </w:pPr>
            <w:r w:rsidRPr="005612BE">
              <w:rPr>
                <w:rStyle w:val="apple-converted-space"/>
                <w:bCs/>
                <w:lang w:val="ro-RO"/>
              </w:rPr>
              <w:t>2.</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412229" w:rsidRDefault="00892008" w:rsidP="00CD466E"/>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412229" w:rsidRDefault="00892008" w:rsidP="00CD466E"/>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412229" w:rsidRDefault="00892008" w:rsidP="00CD466E"/>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412229" w:rsidRDefault="00892008" w:rsidP="00CD466E"/>
        </w:tc>
      </w:tr>
      <w:tr w:rsidR="00892008" w:rsidRPr="00684735" w:rsidTr="00CD466E">
        <w:trPr>
          <w:trHeight w:val="300"/>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pPr>
              <w:pStyle w:val="Body"/>
              <w:spacing w:line="276" w:lineRule="auto"/>
              <w:jc w:val="center"/>
              <w:rPr>
                <w:lang w:val="ro-RO"/>
              </w:rPr>
            </w:pPr>
            <w:r w:rsidRPr="005612BE">
              <w:rPr>
                <w:rStyle w:val="apple-converted-space"/>
                <w:bCs/>
                <w:lang w:val="ro-RO"/>
              </w:rPr>
              <w:t>3.</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412229" w:rsidRDefault="00892008" w:rsidP="00CD466E"/>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412229" w:rsidRDefault="00892008" w:rsidP="00CD466E"/>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412229" w:rsidRDefault="00892008" w:rsidP="00CD466E"/>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412229" w:rsidRDefault="00892008" w:rsidP="00CD466E"/>
        </w:tc>
      </w:tr>
    </w:tbl>
    <w:p w:rsidR="00892008" w:rsidRPr="00412229" w:rsidRDefault="00892008" w:rsidP="00892008">
      <w:pPr>
        <w:pStyle w:val="Body"/>
        <w:spacing w:line="276" w:lineRule="auto"/>
        <w:rPr>
          <w:rFonts w:eastAsia="Times New Roman" w:cs="Times New Roman"/>
          <w:lang w:val="ro-RO"/>
        </w:rPr>
      </w:pPr>
    </w:p>
    <w:p w:rsidR="00892008" w:rsidRPr="00412229" w:rsidRDefault="00892008" w:rsidP="00892008">
      <w:pPr>
        <w:pStyle w:val="Body"/>
        <w:spacing w:line="276" w:lineRule="auto"/>
        <w:jc w:val="both"/>
        <w:rPr>
          <w:rStyle w:val="apple-converted-space"/>
          <w:rFonts w:eastAsia="Times New Roman" w:cs="Times New Roman"/>
          <w:lang w:val="ro-RO"/>
        </w:rPr>
      </w:pPr>
      <w:r w:rsidRPr="00412229">
        <w:rPr>
          <w:rStyle w:val="apple-converted-space"/>
          <w:lang w:val="ro-RO"/>
        </w:rPr>
        <w:lastRenderedPageBreak/>
        <w:tab/>
        <w:t xml:space="preserve">Termenul de </w:t>
      </w:r>
      <w:r w:rsidR="00006A9A">
        <w:rPr>
          <w:rStyle w:val="apple-converted-space"/>
          <w:lang w:val="ro-RO"/>
        </w:rPr>
        <w:t>rezervare</w:t>
      </w:r>
      <w:r w:rsidRPr="00412229">
        <w:rPr>
          <w:rStyle w:val="apple-converted-space"/>
          <w:lang w:val="ro-RO"/>
        </w:rPr>
        <w:t xml:space="preserve"> a locurilor şi de depunere a </w:t>
      </w:r>
      <w:r w:rsidRPr="00412229">
        <w:rPr>
          <w:rStyle w:val="apple-converted-space"/>
          <w:b/>
          <w:bCs/>
          <w:lang w:val="ro-RO"/>
        </w:rPr>
        <w:t>avansului de 30%</w:t>
      </w:r>
      <w:r w:rsidRPr="00412229">
        <w:rPr>
          <w:rStyle w:val="apple-converted-space"/>
          <w:lang w:val="ro-RO"/>
        </w:rPr>
        <w:t xml:space="preserve"> este de </w:t>
      </w:r>
      <w:r w:rsidRPr="00412229">
        <w:rPr>
          <w:rStyle w:val="apple-converted-space"/>
          <w:b/>
          <w:bCs/>
          <w:lang w:val="ro-RO"/>
        </w:rPr>
        <w:t>maximum 30 de zile</w:t>
      </w:r>
      <w:r w:rsidRPr="00412229">
        <w:rPr>
          <w:rStyle w:val="apple-converted-space"/>
          <w:lang w:val="ro-RO"/>
        </w:rPr>
        <w:t xml:space="preserve"> din momentul confirmării rezervării (confirmarea se poate face şi telefonic de către reprezentantul D.J.S.T</w:t>
      </w:r>
      <w:r w:rsidR="00B41179">
        <w:rPr>
          <w:rStyle w:val="apple-converted-space"/>
          <w:lang w:val="ro-RO"/>
        </w:rPr>
        <w:t>/DSTMB</w:t>
      </w:r>
      <w:r w:rsidRPr="00412229">
        <w:rPr>
          <w:rStyle w:val="apple-converted-space"/>
          <w:lang w:val="ro-RO"/>
        </w:rPr>
        <w:t>.).</w:t>
      </w:r>
    </w:p>
    <w:p w:rsidR="00892008" w:rsidRPr="00412229" w:rsidRDefault="00892008" w:rsidP="00892008">
      <w:pPr>
        <w:pStyle w:val="Body"/>
        <w:spacing w:line="276" w:lineRule="auto"/>
        <w:jc w:val="both"/>
        <w:rPr>
          <w:rStyle w:val="apple-converted-space"/>
          <w:rFonts w:eastAsia="Times New Roman" w:cs="Times New Roman"/>
          <w:lang w:val="ro-RO"/>
        </w:rPr>
      </w:pPr>
      <w:r w:rsidRPr="00412229">
        <w:rPr>
          <w:rStyle w:val="apple-converted-space"/>
          <w:rFonts w:eastAsia="Times New Roman" w:cs="Times New Roman"/>
          <w:lang w:val="ro-RO"/>
        </w:rPr>
        <w:tab/>
        <w:t>Î</w:t>
      </w:r>
      <w:r w:rsidRPr="00412229">
        <w:rPr>
          <w:rStyle w:val="apple-converted-space"/>
          <w:lang w:val="ro-RO"/>
        </w:rPr>
        <w:t xml:space="preserve">n situaţia nerespectării termenului stabilit de comun acord (termenul fiind menţionat în scris în prezentul document), nota de comandă se consideră </w:t>
      </w:r>
      <w:r w:rsidRPr="00412229">
        <w:rPr>
          <w:rStyle w:val="apple-converted-space"/>
          <w:b/>
          <w:bCs/>
          <w:lang w:val="ro-RO"/>
        </w:rPr>
        <w:t>anulată</w:t>
      </w:r>
      <w:r>
        <w:rPr>
          <w:rStyle w:val="apple-converted-space"/>
          <w:lang w:val="ro-RO"/>
        </w:rPr>
        <w:t xml:space="preserve"> de drept, fără alte înştiinț</w:t>
      </w:r>
      <w:r w:rsidRPr="00412229">
        <w:rPr>
          <w:rStyle w:val="apple-converted-space"/>
          <w:lang w:val="ro-RO"/>
        </w:rPr>
        <w:t>ări sau notificări ale părţilor.</w:t>
      </w:r>
    </w:p>
    <w:p w:rsidR="00892008" w:rsidRPr="00412229" w:rsidRDefault="00892008" w:rsidP="00892008">
      <w:pPr>
        <w:pStyle w:val="Body"/>
        <w:spacing w:line="276" w:lineRule="auto"/>
        <w:jc w:val="both"/>
        <w:rPr>
          <w:rStyle w:val="apple-converted-space"/>
          <w:rFonts w:eastAsia="Times New Roman" w:cs="Times New Roman"/>
          <w:lang w:val="ro-RO"/>
        </w:rPr>
      </w:pPr>
      <w:r w:rsidRPr="00412229">
        <w:rPr>
          <w:rStyle w:val="apple-converted-space"/>
          <w:rFonts w:eastAsia="Times New Roman" w:cs="Times New Roman"/>
          <w:lang w:val="ro-RO"/>
        </w:rPr>
        <w:tab/>
        <w:t>Î</w:t>
      </w:r>
      <w:r w:rsidRPr="00412229">
        <w:rPr>
          <w:rStyle w:val="apple-converted-space"/>
          <w:lang w:val="ro-RO"/>
        </w:rPr>
        <w:t xml:space="preserve">n cazul în care </w:t>
      </w:r>
      <w:r w:rsidRPr="00412229">
        <w:rPr>
          <w:rStyle w:val="apple-converted-space"/>
          <w:b/>
          <w:bCs/>
          <w:lang w:val="ro-RO"/>
        </w:rPr>
        <w:t>ulterior</w:t>
      </w:r>
      <w:r w:rsidRPr="00412229">
        <w:rPr>
          <w:rStyle w:val="apple-converted-space"/>
          <w:lang w:val="ro-RO"/>
        </w:rPr>
        <w:t xml:space="preserve"> depunerii avansului intervine anularea în totalitate a locurilor solicitate sau diminuarea componenţei grupului cu mai mult de </w:t>
      </w:r>
      <w:r w:rsidRPr="00412229">
        <w:rPr>
          <w:rStyle w:val="apple-converted-space"/>
          <w:b/>
          <w:bCs/>
          <w:lang w:val="ro-RO"/>
        </w:rPr>
        <w:t>5 persoane</w:t>
      </w:r>
      <w:r w:rsidRPr="00412229">
        <w:rPr>
          <w:rStyle w:val="apple-converted-space"/>
          <w:lang w:val="ro-RO"/>
        </w:rPr>
        <w:t>, D.J.S.T</w:t>
      </w:r>
      <w:r w:rsidR="00B41179">
        <w:rPr>
          <w:rStyle w:val="apple-converted-space"/>
          <w:lang w:val="ro-RO"/>
        </w:rPr>
        <w:t>/DSTMB</w:t>
      </w:r>
      <w:r w:rsidRPr="00412229">
        <w:rPr>
          <w:rStyle w:val="apple-converted-space"/>
          <w:lang w:val="ro-RO"/>
        </w:rPr>
        <w:t xml:space="preserve">. ________ </w:t>
      </w:r>
      <w:r w:rsidRPr="00412229">
        <w:rPr>
          <w:rStyle w:val="apple-converted-space"/>
          <w:b/>
          <w:bCs/>
          <w:lang w:val="ro-RO"/>
        </w:rPr>
        <w:t>va reţine 30%</w:t>
      </w:r>
      <w:r w:rsidRPr="00412229">
        <w:rPr>
          <w:rStyle w:val="apple-converted-space"/>
          <w:lang w:val="ro-RO"/>
        </w:rPr>
        <w:t xml:space="preserve"> din contravaloarea pachetului de servicii tabără pentru numărul de locuri nerealizate. Excepţie fac cazurile de forţă majoră, probate prin documente justificative, în condiţiile legii.</w:t>
      </w:r>
    </w:p>
    <w:p w:rsidR="00892008" w:rsidRPr="00412229" w:rsidRDefault="00892008" w:rsidP="00892008">
      <w:pPr>
        <w:pStyle w:val="Body"/>
        <w:spacing w:line="276" w:lineRule="auto"/>
        <w:jc w:val="both"/>
        <w:rPr>
          <w:rStyle w:val="apple-converted-space"/>
          <w:rFonts w:eastAsia="Times New Roman" w:cs="Times New Roman"/>
          <w:lang w:val="ro-RO"/>
        </w:rPr>
      </w:pPr>
      <w:r w:rsidRPr="00412229">
        <w:rPr>
          <w:rStyle w:val="apple-converted-space"/>
          <w:rFonts w:eastAsia="Times New Roman" w:cs="Times New Roman"/>
          <w:lang w:val="ro-RO"/>
        </w:rPr>
        <w:tab/>
        <w:t>Prezenta reprezint</w:t>
      </w:r>
      <w:r w:rsidRPr="00412229">
        <w:rPr>
          <w:rStyle w:val="apple-converted-space"/>
          <w:lang w:val="ro-RO"/>
        </w:rPr>
        <w:t>ă o comandă fermă, în acord cu prevederile legale în domeniul contractării serviciilor turistice, respectarea condiţiilor menţionate mai sus fiind obligatorie.</w:t>
      </w:r>
    </w:p>
    <w:p w:rsidR="00892008" w:rsidRPr="00644B56" w:rsidRDefault="00892008" w:rsidP="00892008">
      <w:pPr>
        <w:pStyle w:val="Body"/>
        <w:spacing w:line="276" w:lineRule="auto"/>
        <w:ind w:left="720"/>
        <w:jc w:val="both"/>
        <w:rPr>
          <w:rStyle w:val="apple-converted-space"/>
          <w:rFonts w:eastAsia="Times New Roman" w:cs="Times New Roman"/>
          <w:lang w:val="ro-RO"/>
        </w:rPr>
      </w:pPr>
      <w:r w:rsidRPr="00412229">
        <w:rPr>
          <w:rStyle w:val="apple-converted-space"/>
          <w:lang w:val="ro-RO"/>
        </w:rPr>
        <w:t>Încheiat în 2 (două) exemplare, astăzi ___________________ .</w:t>
      </w:r>
    </w:p>
    <w:p w:rsidR="00892008" w:rsidRPr="005612BE" w:rsidRDefault="00892008" w:rsidP="00892008">
      <w:pPr>
        <w:pStyle w:val="Body"/>
        <w:spacing w:line="276" w:lineRule="auto"/>
        <w:rPr>
          <w:rFonts w:eastAsia="Times New Roman" w:cs="Times New Roman"/>
          <w:bCs/>
          <w:lang w:val="ro-RO"/>
        </w:rPr>
      </w:pPr>
      <w:r w:rsidRPr="005612BE">
        <w:rPr>
          <w:rStyle w:val="apple-converted-space"/>
          <w:bCs/>
          <w:lang w:val="ro-RO"/>
        </w:rPr>
        <w:t>TERMEN DE PLATĂ A AVANSULUI: __________________________.</w:t>
      </w:r>
    </w:p>
    <w:p w:rsidR="00892008" w:rsidRPr="005612BE" w:rsidRDefault="00892008" w:rsidP="00892008">
      <w:pPr>
        <w:pStyle w:val="Body"/>
        <w:spacing w:line="276" w:lineRule="auto"/>
        <w:rPr>
          <w:rStyle w:val="apple-converted-space"/>
          <w:bCs/>
          <w:lang w:val="ro-RO"/>
        </w:rPr>
      </w:pPr>
      <w:r w:rsidRPr="005612BE">
        <w:rPr>
          <w:rStyle w:val="apple-converted-space"/>
          <w:bCs/>
          <w:lang w:val="ro-RO"/>
        </w:rPr>
        <w:t>Cadru didactic (Funcţie, nume şi prenume, semnătură</w:t>
      </w:r>
      <w:r w:rsidR="005612BE">
        <w:rPr>
          <w:rStyle w:val="apple-converted-space"/>
          <w:bCs/>
          <w:lang w:val="ro-RO"/>
        </w:rPr>
        <w:t>, telefon</w:t>
      </w:r>
      <w:r w:rsidRPr="005612BE">
        <w:rPr>
          <w:rStyle w:val="apple-converted-space"/>
          <w:bCs/>
          <w:lang w:val="ro-RO"/>
        </w:rPr>
        <w:t>)</w:t>
      </w:r>
    </w:p>
    <w:p w:rsidR="00892008" w:rsidRPr="005612BE" w:rsidRDefault="00892008" w:rsidP="00892008">
      <w:pPr>
        <w:pStyle w:val="Body"/>
        <w:spacing w:line="276" w:lineRule="auto"/>
        <w:rPr>
          <w:rStyle w:val="apple-converted-space"/>
          <w:bCs/>
          <w:lang w:val="ro-RO"/>
        </w:rPr>
      </w:pPr>
    </w:p>
    <w:p w:rsidR="008C7349" w:rsidRDefault="00892008" w:rsidP="00892008">
      <w:pPr>
        <w:pStyle w:val="Body"/>
        <w:spacing w:line="276" w:lineRule="auto"/>
        <w:rPr>
          <w:rStyle w:val="apple-converted-space"/>
          <w:b/>
          <w:bCs/>
          <w:lang w:val="ro-RO"/>
        </w:rPr>
      </w:pPr>
      <w:r>
        <w:rPr>
          <w:rStyle w:val="apple-converted-space"/>
          <w:b/>
          <w:bCs/>
          <w:lang w:val="ro-RO"/>
        </w:rPr>
        <w:tab/>
      </w:r>
      <w:r>
        <w:rPr>
          <w:rStyle w:val="apple-converted-space"/>
          <w:b/>
          <w:bCs/>
          <w:lang w:val="ro-RO"/>
        </w:rPr>
        <w:tab/>
      </w:r>
      <w:r>
        <w:rPr>
          <w:rStyle w:val="apple-converted-space"/>
          <w:b/>
          <w:bCs/>
          <w:lang w:val="ro-RO"/>
        </w:rPr>
        <w:tab/>
      </w:r>
      <w:r>
        <w:rPr>
          <w:rStyle w:val="apple-converted-space"/>
          <w:b/>
          <w:bCs/>
          <w:lang w:val="ro-RO"/>
        </w:rPr>
        <w:tab/>
      </w:r>
      <w:r>
        <w:rPr>
          <w:rStyle w:val="apple-converted-space"/>
          <w:b/>
          <w:bCs/>
          <w:lang w:val="ro-RO"/>
        </w:rPr>
        <w:tab/>
      </w:r>
      <w:r>
        <w:rPr>
          <w:rStyle w:val="apple-converted-space"/>
          <w:b/>
          <w:bCs/>
          <w:lang w:val="ro-RO"/>
        </w:rPr>
        <w:tab/>
        <w:t xml:space="preserve">   </w:t>
      </w:r>
      <w:r>
        <w:rPr>
          <w:rStyle w:val="apple-converted-space"/>
          <w:b/>
          <w:bCs/>
          <w:lang w:val="ro-RO"/>
        </w:rPr>
        <w:tab/>
      </w:r>
      <w:r>
        <w:rPr>
          <w:rStyle w:val="apple-converted-space"/>
          <w:b/>
          <w:bCs/>
          <w:lang w:val="ro-RO"/>
        </w:rPr>
        <w:tab/>
      </w:r>
      <w:r>
        <w:rPr>
          <w:rStyle w:val="apple-converted-space"/>
          <w:b/>
          <w:bCs/>
          <w:lang w:val="ro-RO"/>
        </w:rPr>
        <w:tab/>
      </w:r>
      <w:r>
        <w:rPr>
          <w:rStyle w:val="apple-converted-space"/>
          <w:b/>
          <w:bCs/>
          <w:lang w:val="ro-RO"/>
        </w:rPr>
        <w:tab/>
      </w:r>
      <w:r>
        <w:rPr>
          <w:rStyle w:val="apple-converted-space"/>
          <w:b/>
          <w:bCs/>
          <w:lang w:val="ro-RO"/>
        </w:rPr>
        <w:tab/>
      </w:r>
      <w:r w:rsidR="008C7349">
        <w:rPr>
          <w:rStyle w:val="apple-converted-space"/>
          <w:b/>
          <w:bCs/>
          <w:lang w:val="ro-RO"/>
        </w:rPr>
        <w:t xml:space="preserve">      </w:t>
      </w:r>
    </w:p>
    <w:p w:rsidR="008C7349" w:rsidRDefault="008C7349" w:rsidP="00892008">
      <w:pPr>
        <w:pStyle w:val="Body"/>
        <w:spacing w:line="276" w:lineRule="auto"/>
        <w:rPr>
          <w:rStyle w:val="apple-converted-space"/>
          <w:b/>
          <w:bCs/>
          <w:lang w:val="ro-RO"/>
        </w:rPr>
      </w:pPr>
    </w:p>
    <w:p w:rsidR="00892008" w:rsidRPr="00644B56" w:rsidRDefault="008C7349" w:rsidP="008C7349">
      <w:pPr>
        <w:pStyle w:val="Body"/>
        <w:rPr>
          <w:rStyle w:val="apple-converted-space"/>
          <w:b/>
          <w:bCs/>
          <w:lang w:val="ro-RO"/>
        </w:rPr>
      </w:pPr>
      <w:r>
        <w:rPr>
          <w:rStyle w:val="apple-converted-space"/>
          <w:b/>
          <w:bCs/>
          <w:lang w:val="ro-RO"/>
        </w:rPr>
        <w:tab/>
      </w:r>
      <w:r>
        <w:rPr>
          <w:rStyle w:val="apple-converted-space"/>
          <w:b/>
          <w:bCs/>
          <w:lang w:val="ro-RO"/>
        </w:rPr>
        <w:tab/>
      </w:r>
      <w:r>
        <w:rPr>
          <w:rStyle w:val="apple-converted-space"/>
          <w:b/>
          <w:bCs/>
          <w:lang w:val="ro-RO"/>
        </w:rPr>
        <w:tab/>
      </w:r>
      <w:r>
        <w:rPr>
          <w:rStyle w:val="apple-converted-space"/>
          <w:b/>
          <w:bCs/>
          <w:lang w:val="ro-RO"/>
        </w:rPr>
        <w:tab/>
      </w:r>
      <w:r>
        <w:rPr>
          <w:rStyle w:val="apple-converted-space"/>
          <w:b/>
          <w:bCs/>
          <w:lang w:val="ro-RO"/>
        </w:rPr>
        <w:tab/>
      </w:r>
      <w:r>
        <w:rPr>
          <w:rStyle w:val="apple-converted-space"/>
          <w:b/>
          <w:bCs/>
          <w:lang w:val="ro-RO"/>
        </w:rPr>
        <w:tab/>
      </w:r>
      <w:r>
        <w:rPr>
          <w:rStyle w:val="apple-converted-space"/>
          <w:b/>
          <w:bCs/>
          <w:lang w:val="ro-RO"/>
        </w:rPr>
        <w:tab/>
      </w:r>
      <w:r>
        <w:rPr>
          <w:rStyle w:val="apple-converted-space"/>
          <w:b/>
          <w:bCs/>
          <w:lang w:val="ro-RO"/>
        </w:rPr>
        <w:tab/>
      </w:r>
      <w:r>
        <w:rPr>
          <w:rStyle w:val="apple-converted-space"/>
          <w:b/>
          <w:bCs/>
          <w:lang w:val="ro-RO"/>
        </w:rPr>
        <w:tab/>
      </w:r>
      <w:r>
        <w:rPr>
          <w:rStyle w:val="apple-converted-space"/>
          <w:b/>
          <w:bCs/>
          <w:lang w:val="ro-RO"/>
        </w:rPr>
        <w:tab/>
        <w:t xml:space="preserve">                   </w:t>
      </w:r>
      <w:r w:rsidR="00892008">
        <w:rPr>
          <w:rStyle w:val="apple-converted-space"/>
          <w:b/>
          <w:bCs/>
          <w:lang w:val="ro-RO"/>
        </w:rPr>
        <w:t xml:space="preserve">   </w:t>
      </w:r>
      <w:r w:rsidR="00892008" w:rsidRPr="00412229">
        <w:rPr>
          <w:rStyle w:val="apple-converted-space"/>
          <w:b/>
          <w:bCs/>
          <w:lang w:val="ro-RO"/>
        </w:rPr>
        <w:t>Anexa nr.</w:t>
      </w:r>
      <w:r w:rsidR="00892008">
        <w:rPr>
          <w:rStyle w:val="apple-converted-space"/>
          <w:b/>
          <w:bCs/>
          <w:lang w:val="ro-RO"/>
        </w:rPr>
        <w:t xml:space="preserve"> </w:t>
      </w:r>
      <w:r w:rsidR="00892008" w:rsidRPr="00412229">
        <w:rPr>
          <w:rStyle w:val="apple-converted-space"/>
          <w:b/>
          <w:bCs/>
          <w:lang w:val="ro-RO"/>
        </w:rPr>
        <w:t>4</w:t>
      </w:r>
    </w:p>
    <w:p w:rsidR="00892008" w:rsidRPr="00C748E3" w:rsidRDefault="00892008" w:rsidP="008C7349">
      <w:pPr>
        <w:pStyle w:val="Body"/>
        <w:tabs>
          <w:tab w:val="left" w:pos="2655"/>
          <w:tab w:val="left" w:pos="7020"/>
        </w:tabs>
        <w:jc w:val="right"/>
        <w:rPr>
          <w:rFonts w:eastAsia="Times New Roman" w:cs="Times New Roman"/>
          <w:b/>
          <w:bCs/>
          <w:lang w:val="ro-RO"/>
        </w:rPr>
      </w:pPr>
      <w:r w:rsidRPr="00412229">
        <w:rPr>
          <w:rStyle w:val="apple-converted-space"/>
          <w:b/>
          <w:bCs/>
          <w:lang w:val="ro-RO"/>
        </w:rPr>
        <w:t xml:space="preserve"> la metodologie</w:t>
      </w:r>
    </w:p>
    <w:p w:rsidR="008C7349" w:rsidRDefault="008C7349" w:rsidP="00892008">
      <w:pPr>
        <w:pStyle w:val="Body"/>
        <w:tabs>
          <w:tab w:val="left" w:pos="2655"/>
          <w:tab w:val="left" w:pos="6540"/>
        </w:tabs>
        <w:spacing w:line="276" w:lineRule="auto"/>
        <w:jc w:val="center"/>
        <w:rPr>
          <w:rStyle w:val="apple-converted-space"/>
          <w:b/>
          <w:bCs/>
          <w:lang w:val="ro-RO"/>
        </w:rPr>
      </w:pPr>
    </w:p>
    <w:p w:rsidR="008C7349" w:rsidRDefault="008C7349" w:rsidP="00892008">
      <w:pPr>
        <w:pStyle w:val="Body"/>
        <w:tabs>
          <w:tab w:val="left" w:pos="2655"/>
          <w:tab w:val="left" w:pos="6540"/>
        </w:tabs>
        <w:spacing w:line="276" w:lineRule="auto"/>
        <w:jc w:val="center"/>
        <w:rPr>
          <w:rStyle w:val="apple-converted-space"/>
          <w:b/>
          <w:bCs/>
          <w:lang w:val="ro-RO"/>
        </w:rPr>
      </w:pPr>
    </w:p>
    <w:p w:rsidR="00892008" w:rsidRPr="005612BE" w:rsidRDefault="00892008" w:rsidP="00892008">
      <w:pPr>
        <w:pStyle w:val="Body"/>
        <w:tabs>
          <w:tab w:val="left" w:pos="2655"/>
          <w:tab w:val="left" w:pos="6540"/>
        </w:tabs>
        <w:spacing w:line="276" w:lineRule="auto"/>
        <w:jc w:val="center"/>
        <w:rPr>
          <w:rStyle w:val="apple-converted-space"/>
          <w:rFonts w:eastAsia="Times New Roman" w:cs="Times New Roman"/>
          <w:bCs/>
          <w:lang w:val="ro-RO"/>
        </w:rPr>
      </w:pPr>
      <w:r w:rsidRPr="005612BE">
        <w:rPr>
          <w:rStyle w:val="apple-converted-space"/>
          <w:bCs/>
          <w:lang w:val="ro-RO"/>
        </w:rPr>
        <w:t xml:space="preserve">CERERE DE REZERVARE                                         </w:t>
      </w:r>
    </w:p>
    <w:p w:rsidR="00892008" w:rsidRPr="00412229" w:rsidRDefault="00892008" w:rsidP="00892008">
      <w:pPr>
        <w:pStyle w:val="Body"/>
        <w:spacing w:line="276" w:lineRule="auto"/>
        <w:rPr>
          <w:rStyle w:val="apple-converted-space"/>
          <w:rFonts w:eastAsia="Times New Roman" w:cs="Times New Roman"/>
          <w:lang w:val="ro-RO"/>
        </w:rPr>
      </w:pPr>
      <w:r w:rsidRPr="00412229">
        <w:rPr>
          <w:rStyle w:val="apple-converted-space"/>
          <w:lang w:val="ro-RO"/>
        </w:rPr>
        <w:t>Nr. ______/______________</w:t>
      </w:r>
    </w:p>
    <w:p w:rsidR="00892008" w:rsidRPr="00412229" w:rsidRDefault="00892008" w:rsidP="00892008">
      <w:pPr>
        <w:pStyle w:val="Body"/>
        <w:spacing w:line="276" w:lineRule="auto"/>
        <w:rPr>
          <w:rFonts w:eastAsia="Times New Roman" w:cs="Times New Roman"/>
          <w:lang w:val="ro-RO"/>
        </w:rPr>
      </w:pPr>
    </w:p>
    <w:p w:rsidR="00892008" w:rsidRPr="00412229" w:rsidRDefault="00892008" w:rsidP="00892008">
      <w:pPr>
        <w:pStyle w:val="Body"/>
        <w:spacing w:line="276" w:lineRule="auto"/>
        <w:rPr>
          <w:rStyle w:val="apple-converted-space"/>
          <w:rFonts w:eastAsia="Times New Roman" w:cs="Times New Roman"/>
          <w:lang w:val="ro-RO"/>
        </w:rPr>
      </w:pPr>
      <w:r w:rsidRPr="00412229">
        <w:rPr>
          <w:rStyle w:val="apple-converted-space"/>
          <w:lang w:val="ro-RO"/>
        </w:rPr>
        <w:t xml:space="preserve">CĂTRE: </w:t>
      </w:r>
      <w:r w:rsidRPr="005612BE">
        <w:rPr>
          <w:rStyle w:val="apple-converted-space"/>
          <w:bCs/>
          <w:lang w:val="ro-RO"/>
        </w:rPr>
        <w:t>D</w:t>
      </w:r>
      <w:r w:rsidR="00B41179" w:rsidRPr="005612BE">
        <w:rPr>
          <w:rStyle w:val="apple-converted-space"/>
          <w:bCs/>
          <w:lang w:val="ro-RO"/>
        </w:rPr>
        <w:t>JST/DSTMB</w:t>
      </w:r>
      <w:r w:rsidRPr="00412229">
        <w:rPr>
          <w:rStyle w:val="apple-converted-space"/>
          <w:b/>
          <w:bCs/>
          <w:lang w:val="ro-RO"/>
        </w:rPr>
        <w:t xml:space="preserve"> _________________</w:t>
      </w:r>
    </w:p>
    <w:p w:rsidR="00892008" w:rsidRDefault="00892008" w:rsidP="00892008">
      <w:pPr>
        <w:pStyle w:val="Body"/>
        <w:spacing w:line="276" w:lineRule="auto"/>
        <w:jc w:val="both"/>
        <w:rPr>
          <w:rStyle w:val="apple-converted-space"/>
          <w:lang w:val="ro-RO"/>
        </w:rPr>
      </w:pPr>
      <w:r w:rsidRPr="00412229">
        <w:rPr>
          <w:rStyle w:val="apple-converted-space"/>
          <w:rFonts w:eastAsia="Times New Roman" w:cs="Times New Roman"/>
          <w:lang w:val="ro-RO"/>
        </w:rPr>
        <w:tab/>
        <w:t>Î</w:t>
      </w:r>
      <w:r w:rsidRPr="00412229">
        <w:rPr>
          <w:rStyle w:val="apple-converted-space"/>
          <w:lang w:val="ro-RO"/>
        </w:rPr>
        <w:t xml:space="preserve">n urma numeroaselor solicitări venite din partea </w:t>
      </w:r>
      <w:r>
        <w:rPr>
          <w:rStyle w:val="apple-converted-space"/>
          <w:lang w:val="ro-RO"/>
        </w:rPr>
        <w:t>copiilor/</w:t>
      </w:r>
      <w:r w:rsidRPr="00412229">
        <w:rPr>
          <w:rStyle w:val="apple-converted-space"/>
          <w:lang w:val="ro-RO"/>
        </w:rPr>
        <w:t>tinerilor din judeţul nostru, vă rugăm să rezervaţi pentru D.J.S.T.</w:t>
      </w:r>
      <w:r w:rsidR="00B41179">
        <w:rPr>
          <w:rStyle w:val="apple-converted-space"/>
          <w:lang w:val="ro-RO"/>
        </w:rPr>
        <w:t>/DSTMB</w:t>
      </w:r>
      <w:r w:rsidRPr="00412229">
        <w:rPr>
          <w:rStyle w:val="apple-converted-space"/>
          <w:lang w:val="ro-RO"/>
        </w:rPr>
        <w:t xml:space="preserve"> ________ următoarele locuri pentru </w:t>
      </w:r>
      <w:r w:rsidR="0018070D">
        <w:rPr>
          <w:rStyle w:val="apple-converted-space"/>
          <w:b/>
          <w:bCs/>
          <w:lang w:val="ro-RO"/>
        </w:rPr>
        <w:t>_______________________</w:t>
      </w:r>
      <w:r w:rsidRPr="00412229">
        <w:rPr>
          <w:rStyle w:val="apple-converted-space"/>
          <w:lang w:val="ro-RO"/>
        </w:rPr>
        <w:t>:</w:t>
      </w:r>
    </w:p>
    <w:tbl>
      <w:tblPr>
        <w:tblStyle w:val="TableGrid"/>
        <w:tblW w:w="0" w:type="auto"/>
        <w:tblLook w:val="04A0" w:firstRow="1" w:lastRow="0" w:firstColumn="1" w:lastColumn="0" w:noHBand="0" w:noVBand="1"/>
      </w:tblPr>
      <w:tblGrid>
        <w:gridCol w:w="988"/>
        <w:gridCol w:w="2976"/>
        <w:gridCol w:w="2552"/>
        <w:gridCol w:w="3118"/>
      </w:tblGrid>
      <w:tr w:rsidR="00892008" w:rsidTr="00CD466E">
        <w:tc>
          <w:tcPr>
            <w:tcW w:w="988" w:type="dxa"/>
          </w:tcPr>
          <w:p w:rsidR="00892008" w:rsidRPr="005612BE" w:rsidRDefault="00892008" w:rsidP="00CD466E">
            <w:pPr>
              <w:pStyle w:val="Body"/>
              <w:spacing w:line="276" w:lineRule="auto"/>
              <w:jc w:val="center"/>
            </w:pPr>
            <w:r w:rsidRPr="005612BE">
              <w:rPr>
                <w:lang w:val="ro-RO"/>
              </w:rPr>
              <w:t>N</w:t>
            </w:r>
            <w:r w:rsidRPr="005612BE">
              <w:t xml:space="preserve">R. </w:t>
            </w:r>
          </w:p>
          <w:p w:rsidR="00892008" w:rsidRPr="005612BE" w:rsidRDefault="00892008" w:rsidP="00CD466E">
            <w:pPr>
              <w:pStyle w:val="Body"/>
              <w:spacing w:line="276" w:lineRule="auto"/>
              <w:jc w:val="center"/>
              <w:rPr>
                <w:lang w:val="ro-RO"/>
              </w:rPr>
            </w:pPr>
            <w:r w:rsidRPr="005612BE">
              <w:t>CRT.</w:t>
            </w:r>
          </w:p>
        </w:tc>
        <w:tc>
          <w:tcPr>
            <w:tcW w:w="2976" w:type="dxa"/>
          </w:tcPr>
          <w:p w:rsidR="00892008" w:rsidRPr="005612BE" w:rsidRDefault="00892008" w:rsidP="00CD466E">
            <w:pPr>
              <w:pStyle w:val="Body"/>
              <w:spacing w:line="276" w:lineRule="auto"/>
              <w:jc w:val="center"/>
              <w:rPr>
                <w:lang w:val="ro-RO"/>
              </w:rPr>
            </w:pPr>
            <w:r w:rsidRPr="005612BE">
              <w:rPr>
                <w:lang w:val="ro-RO"/>
              </w:rPr>
              <w:t>CENTRUL DE AGREMENT</w:t>
            </w:r>
            <w:r w:rsidR="00B41179" w:rsidRPr="005612BE">
              <w:rPr>
                <w:lang w:val="ro-RO"/>
              </w:rPr>
              <w:t>/BAZA TURISTICĂ</w:t>
            </w:r>
          </w:p>
        </w:tc>
        <w:tc>
          <w:tcPr>
            <w:tcW w:w="2552" w:type="dxa"/>
          </w:tcPr>
          <w:p w:rsidR="00892008" w:rsidRPr="005612BE" w:rsidRDefault="00892008" w:rsidP="00CD466E">
            <w:pPr>
              <w:pStyle w:val="Body"/>
              <w:spacing w:line="276" w:lineRule="auto"/>
              <w:jc w:val="center"/>
              <w:rPr>
                <w:lang w:val="ro-RO"/>
              </w:rPr>
            </w:pPr>
            <w:r w:rsidRPr="005612BE">
              <w:rPr>
                <w:lang w:val="ro-RO"/>
              </w:rPr>
              <w:t>PERIOADA</w:t>
            </w:r>
          </w:p>
        </w:tc>
        <w:tc>
          <w:tcPr>
            <w:tcW w:w="3118" w:type="dxa"/>
          </w:tcPr>
          <w:p w:rsidR="00892008" w:rsidRPr="005612BE" w:rsidRDefault="00892008" w:rsidP="00CD466E">
            <w:pPr>
              <w:pStyle w:val="Body"/>
              <w:spacing w:line="276" w:lineRule="auto"/>
              <w:jc w:val="center"/>
              <w:rPr>
                <w:lang w:val="ro-RO"/>
              </w:rPr>
            </w:pPr>
            <w:r w:rsidRPr="005612BE">
              <w:rPr>
                <w:lang w:val="ro-RO"/>
              </w:rPr>
              <w:t>NUMĂR LOCURI</w:t>
            </w:r>
          </w:p>
        </w:tc>
      </w:tr>
      <w:tr w:rsidR="00892008" w:rsidTr="00CD466E">
        <w:tc>
          <w:tcPr>
            <w:tcW w:w="988" w:type="dxa"/>
          </w:tcPr>
          <w:p w:rsidR="00892008" w:rsidRPr="005612BE" w:rsidRDefault="00892008" w:rsidP="00CD46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apple-converted-space"/>
                <w:rFonts w:eastAsia="Times New Roman" w:cs="Times New Roman"/>
                <w:lang w:val="ro-RO"/>
              </w:rPr>
            </w:pPr>
            <w:r w:rsidRPr="005612BE">
              <w:rPr>
                <w:rStyle w:val="apple-converted-space"/>
                <w:rFonts w:eastAsia="Times New Roman" w:cs="Times New Roman"/>
                <w:lang w:val="ro-RO"/>
              </w:rPr>
              <w:t>1</w:t>
            </w:r>
            <w:r w:rsidRPr="005612BE">
              <w:rPr>
                <w:rStyle w:val="apple-converted-space"/>
                <w:rFonts w:eastAsia="Times New Roman" w:cs="Times New Roman"/>
              </w:rPr>
              <w:t>.</w:t>
            </w:r>
          </w:p>
        </w:tc>
        <w:tc>
          <w:tcPr>
            <w:tcW w:w="2976" w:type="dxa"/>
          </w:tcPr>
          <w:p w:rsidR="00892008" w:rsidRPr="005612BE" w:rsidRDefault="00892008" w:rsidP="00CD46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Style w:val="apple-converted-space"/>
                <w:rFonts w:eastAsia="Times New Roman" w:cs="Times New Roman"/>
                <w:lang w:val="ro-RO"/>
              </w:rPr>
            </w:pPr>
          </w:p>
        </w:tc>
        <w:tc>
          <w:tcPr>
            <w:tcW w:w="2552" w:type="dxa"/>
          </w:tcPr>
          <w:p w:rsidR="00892008" w:rsidRPr="005612BE" w:rsidRDefault="00892008" w:rsidP="00CD46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Style w:val="apple-converted-space"/>
                <w:rFonts w:eastAsia="Times New Roman" w:cs="Times New Roman"/>
                <w:lang w:val="ro-RO"/>
              </w:rPr>
            </w:pPr>
          </w:p>
        </w:tc>
        <w:tc>
          <w:tcPr>
            <w:tcW w:w="3118" w:type="dxa"/>
          </w:tcPr>
          <w:p w:rsidR="00892008" w:rsidRPr="005612BE" w:rsidRDefault="00892008" w:rsidP="00CD46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Style w:val="apple-converted-space"/>
                <w:rFonts w:eastAsia="Times New Roman" w:cs="Times New Roman"/>
                <w:lang w:val="ro-RO"/>
              </w:rPr>
            </w:pPr>
          </w:p>
        </w:tc>
      </w:tr>
      <w:tr w:rsidR="00892008" w:rsidTr="00CD466E">
        <w:tc>
          <w:tcPr>
            <w:tcW w:w="988" w:type="dxa"/>
          </w:tcPr>
          <w:p w:rsidR="00892008" w:rsidRPr="005612BE" w:rsidRDefault="00892008" w:rsidP="00CD46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apple-converted-space"/>
                <w:rFonts w:eastAsia="Times New Roman" w:cs="Times New Roman"/>
                <w:lang w:val="ro-RO"/>
              </w:rPr>
            </w:pPr>
            <w:r w:rsidRPr="005612BE">
              <w:rPr>
                <w:rStyle w:val="apple-converted-space"/>
                <w:rFonts w:eastAsia="Times New Roman" w:cs="Times New Roman"/>
                <w:lang w:val="ro-RO"/>
              </w:rPr>
              <w:t>2</w:t>
            </w:r>
            <w:r w:rsidRPr="005612BE">
              <w:rPr>
                <w:rStyle w:val="apple-converted-space"/>
                <w:rFonts w:eastAsia="Times New Roman" w:cs="Times New Roman"/>
              </w:rPr>
              <w:t>.</w:t>
            </w:r>
          </w:p>
        </w:tc>
        <w:tc>
          <w:tcPr>
            <w:tcW w:w="2976" w:type="dxa"/>
          </w:tcPr>
          <w:p w:rsidR="00892008" w:rsidRPr="005612BE" w:rsidRDefault="00892008" w:rsidP="00CD46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Style w:val="apple-converted-space"/>
                <w:rFonts w:eastAsia="Times New Roman" w:cs="Times New Roman"/>
                <w:lang w:val="ro-RO"/>
              </w:rPr>
            </w:pPr>
          </w:p>
        </w:tc>
        <w:tc>
          <w:tcPr>
            <w:tcW w:w="2552" w:type="dxa"/>
          </w:tcPr>
          <w:p w:rsidR="00892008" w:rsidRPr="005612BE" w:rsidRDefault="00892008" w:rsidP="00CD46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Style w:val="apple-converted-space"/>
                <w:rFonts w:eastAsia="Times New Roman" w:cs="Times New Roman"/>
                <w:lang w:val="ro-RO"/>
              </w:rPr>
            </w:pPr>
          </w:p>
        </w:tc>
        <w:tc>
          <w:tcPr>
            <w:tcW w:w="3118" w:type="dxa"/>
          </w:tcPr>
          <w:p w:rsidR="00892008" w:rsidRPr="005612BE" w:rsidRDefault="00892008" w:rsidP="00CD46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Style w:val="apple-converted-space"/>
                <w:rFonts w:eastAsia="Times New Roman" w:cs="Times New Roman"/>
                <w:lang w:val="ro-RO"/>
              </w:rPr>
            </w:pPr>
          </w:p>
        </w:tc>
      </w:tr>
      <w:tr w:rsidR="00892008" w:rsidTr="00CD466E">
        <w:tc>
          <w:tcPr>
            <w:tcW w:w="988" w:type="dxa"/>
          </w:tcPr>
          <w:p w:rsidR="00892008" w:rsidRPr="005612BE" w:rsidRDefault="00892008" w:rsidP="00CD46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apple-converted-space"/>
                <w:rFonts w:eastAsia="Times New Roman" w:cs="Times New Roman"/>
                <w:lang w:val="ro-RO"/>
              </w:rPr>
            </w:pPr>
            <w:r w:rsidRPr="005612BE">
              <w:rPr>
                <w:rStyle w:val="apple-converted-space"/>
                <w:rFonts w:eastAsia="Times New Roman" w:cs="Times New Roman"/>
                <w:lang w:val="ro-RO"/>
              </w:rPr>
              <w:t>3</w:t>
            </w:r>
            <w:r w:rsidRPr="005612BE">
              <w:rPr>
                <w:rStyle w:val="apple-converted-space"/>
                <w:rFonts w:eastAsia="Times New Roman" w:cs="Times New Roman"/>
              </w:rPr>
              <w:t>.</w:t>
            </w:r>
          </w:p>
        </w:tc>
        <w:tc>
          <w:tcPr>
            <w:tcW w:w="2976" w:type="dxa"/>
          </w:tcPr>
          <w:p w:rsidR="00892008" w:rsidRPr="005612BE" w:rsidRDefault="00892008" w:rsidP="00CD46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Style w:val="apple-converted-space"/>
                <w:rFonts w:eastAsia="Times New Roman" w:cs="Times New Roman"/>
                <w:lang w:val="ro-RO"/>
              </w:rPr>
            </w:pPr>
          </w:p>
        </w:tc>
        <w:tc>
          <w:tcPr>
            <w:tcW w:w="2552" w:type="dxa"/>
          </w:tcPr>
          <w:p w:rsidR="00892008" w:rsidRPr="005612BE" w:rsidRDefault="00892008" w:rsidP="00CD46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Style w:val="apple-converted-space"/>
                <w:rFonts w:eastAsia="Times New Roman" w:cs="Times New Roman"/>
                <w:lang w:val="ro-RO"/>
              </w:rPr>
            </w:pPr>
          </w:p>
        </w:tc>
        <w:tc>
          <w:tcPr>
            <w:tcW w:w="3118" w:type="dxa"/>
          </w:tcPr>
          <w:p w:rsidR="00892008" w:rsidRPr="005612BE" w:rsidRDefault="00892008" w:rsidP="00CD46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Style w:val="apple-converted-space"/>
                <w:rFonts w:eastAsia="Times New Roman" w:cs="Times New Roman"/>
                <w:lang w:val="ro-RO"/>
              </w:rPr>
            </w:pPr>
          </w:p>
        </w:tc>
      </w:tr>
    </w:tbl>
    <w:p w:rsidR="00892008" w:rsidRPr="00412229" w:rsidRDefault="00892008" w:rsidP="00892008">
      <w:pPr>
        <w:pStyle w:val="Body"/>
        <w:widowControl w:val="0"/>
        <w:jc w:val="both"/>
        <w:rPr>
          <w:rStyle w:val="apple-converted-space"/>
          <w:rFonts w:eastAsia="Times New Roman" w:cs="Times New Roman"/>
          <w:lang w:val="ro-RO"/>
        </w:rPr>
      </w:pPr>
    </w:p>
    <w:p w:rsidR="00892008" w:rsidRPr="00412229" w:rsidRDefault="00892008" w:rsidP="00892008">
      <w:pPr>
        <w:pStyle w:val="Body"/>
        <w:spacing w:line="276" w:lineRule="auto"/>
        <w:jc w:val="both"/>
        <w:rPr>
          <w:rStyle w:val="apple-converted-space"/>
          <w:rFonts w:eastAsia="Times New Roman" w:cs="Times New Roman"/>
          <w:b/>
          <w:bCs/>
          <w:lang w:val="ro-RO"/>
        </w:rPr>
      </w:pPr>
      <w:r w:rsidRPr="00412229">
        <w:rPr>
          <w:rStyle w:val="apple-converted-space"/>
          <w:rFonts w:eastAsia="Times New Roman" w:cs="Times New Roman"/>
          <w:lang w:val="ro-RO"/>
        </w:rPr>
        <w:tab/>
      </w:r>
      <w:r w:rsidRPr="005612BE">
        <w:rPr>
          <w:rStyle w:val="apple-converted-space"/>
          <w:bCs/>
          <w:lang w:val="ro-RO"/>
        </w:rPr>
        <w:t>Vă rugăm să ne confirmaţi în scris rezervarea şi să ne transmiteţi tarifele practicate pentru serviciile turistice de tabără</w:t>
      </w:r>
      <w:r w:rsidRPr="00412229">
        <w:rPr>
          <w:rStyle w:val="apple-converted-space"/>
          <w:b/>
          <w:bCs/>
          <w:lang w:val="ro-RO"/>
        </w:rPr>
        <w:t xml:space="preserve">.  </w:t>
      </w:r>
    </w:p>
    <w:p w:rsidR="00892008" w:rsidRPr="00412229" w:rsidRDefault="00892008" w:rsidP="00892008">
      <w:pPr>
        <w:pStyle w:val="Body"/>
        <w:spacing w:line="276" w:lineRule="auto"/>
        <w:ind w:firstLine="720"/>
        <w:jc w:val="both"/>
        <w:rPr>
          <w:rFonts w:eastAsia="Times New Roman" w:cs="Times New Roman"/>
          <w:b/>
          <w:bCs/>
          <w:lang w:val="ro-RO"/>
        </w:rPr>
      </w:pPr>
      <w:r w:rsidRPr="00412229">
        <w:rPr>
          <w:rStyle w:val="apple-converted-space"/>
          <w:lang w:val="ro-RO"/>
        </w:rPr>
        <w:t>În speranţa unui răspuns favorabil, vă mulţumim pentru  colaborare şi vă asigurăm de înalta noastră consideraţie.</w:t>
      </w:r>
    </w:p>
    <w:p w:rsidR="00892008" w:rsidRPr="005612BE" w:rsidRDefault="00892008" w:rsidP="00892008">
      <w:pPr>
        <w:pStyle w:val="Body"/>
        <w:spacing w:line="276" w:lineRule="auto"/>
        <w:ind w:firstLine="720"/>
        <w:jc w:val="both"/>
        <w:rPr>
          <w:rStyle w:val="apple-converted-space"/>
          <w:rFonts w:eastAsia="Times New Roman" w:cs="Times New Roman"/>
          <w:bCs/>
          <w:lang w:val="ro-RO"/>
        </w:rPr>
      </w:pPr>
      <w:r w:rsidRPr="005612BE">
        <w:rPr>
          <w:rStyle w:val="apple-converted-space"/>
          <w:bCs/>
          <w:lang w:val="ro-RO"/>
        </w:rPr>
        <w:t xml:space="preserve"> Director executiv,</w:t>
      </w:r>
      <w:r w:rsidRPr="005612BE">
        <w:rPr>
          <w:rStyle w:val="apple-converted-space"/>
          <w:bCs/>
          <w:lang w:val="ro-RO"/>
        </w:rPr>
        <w:tab/>
      </w:r>
      <w:r w:rsidRPr="005612BE">
        <w:rPr>
          <w:rStyle w:val="apple-converted-space"/>
          <w:bCs/>
          <w:lang w:val="ro-RO"/>
        </w:rPr>
        <w:tab/>
      </w:r>
      <w:r w:rsidRPr="005612BE">
        <w:rPr>
          <w:rStyle w:val="apple-converted-space"/>
          <w:bCs/>
          <w:lang w:val="ro-RO"/>
        </w:rPr>
        <w:tab/>
      </w:r>
      <w:r w:rsidRPr="005612BE">
        <w:rPr>
          <w:rStyle w:val="apple-converted-space"/>
          <w:bCs/>
          <w:lang w:val="ro-RO"/>
        </w:rPr>
        <w:tab/>
        <w:t xml:space="preserve">                     Inspector/Consilier tabere,</w:t>
      </w:r>
      <w:r w:rsidRPr="005612BE">
        <w:rPr>
          <w:rStyle w:val="apple-converted-space"/>
          <w:bCs/>
          <w:lang w:val="ro-RO"/>
        </w:rPr>
        <w:tab/>
      </w:r>
    </w:p>
    <w:p w:rsidR="00892008" w:rsidRDefault="00892008" w:rsidP="00892008">
      <w:pPr>
        <w:pStyle w:val="Body"/>
        <w:tabs>
          <w:tab w:val="left" w:pos="2700"/>
          <w:tab w:val="left" w:pos="6645"/>
        </w:tabs>
        <w:jc w:val="right"/>
        <w:rPr>
          <w:rStyle w:val="apple-converted-space"/>
          <w:b/>
          <w:bCs/>
          <w:lang w:val="ro-RO"/>
        </w:rPr>
      </w:pPr>
    </w:p>
    <w:p w:rsidR="008C7349" w:rsidRDefault="008C7349" w:rsidP="00892008">
      <w:pPr>
        <w:pStyle w:val="Body"/>
        <w:tabs>
          <w:tab w:val="left" w:pos="2700"/>
          <w:tab w:val="left" w:pos="6645"/>
        </w:tabs>
        <w:jc w:val="right"/>
        <w:rPr>
          <w:rStyle w:val="apple-converted-space"/>
          <w:b/>
          <w:bCs/>
          <w:lang w:val="ro-RO"/>
        </w:rPr>
      </w:pPr>
    </w:p>
    <w:p w:rsidR="004A2493" w:rsidRDefault="004A2493" w:rsidP="00892008">
      <w:pPr>
        <w:pStyle w:val="Body"/>
        <w:tabs>
          <w:tab w:val="left" w:pos="2700"/>
          <w:tab w:val="left" w:pos="6645"/>
        </w:tabs>
        <w:jc w:val="right"/>
        <w:rPr>
          <w:rStyle w:val="apple-converted-space"/>
          <w:b/>
          <w:bCs/>
          <w:lang w:val="ro-RO"/>
        </w:rPr>
      </w:pPr>
    </w:p>
    <w:p w:rsidR="004A2493" w:rsidRDefault="004A2493" w:rsidP="00892008">
      <w:pPr>
        <w:pStyle w:val="Body"/>
        <w:tabs>
          <w:tab w:val="left" w:pos="2700"/>
          <w:tab w:val="left" w:pos="6645"/>
        </w:tabs>
        <w:jc w:val="right"/>
        <w:rPr>
          <w:rStyle w:val="apple-converted-space"/>
          <w:b/>
          <w:bCs/>
          <w:lang w:val="ro-RO"/>
        </w:rPr>
      </w:pPr>
    </w:p>
    <w:p w:rsidR="004A2493" w:rsidRDefault="004A2493" w:rsidP="00892008">
      <w:pPr>
        <w:pStyle w:val="Body"/>
        <w:tabs>
          <w:tab w:val="left" w:pos="2700"/>
          <w:tab w:val="left" w:pos="6645"/>
        </w:tabs>
        <w:jc w:val="right"/>
        <w:rPr>
          <w:rStyle w:val="apple-converted-space"/>
          <w:b/>
          <w:bCs/>
          <w:lang w:val="ro-RO"/>
        </w:rPr>
      </w:pPr>
    </w:p>
    <w:p w:rsidR="009A7125" w:rsidRDefault="009A7125" w:rsidP="00892008">
      <w:pPr>
        <w:pStyle w:val="Body"/>
        <w:tabs>
          <w:tab w:val="left" w:pos="2700"/>
          <w:tab w:val="left" w:pos="6645"/>
        </w:tabs>
        <w:jc w:val="right"/>
        <w:rPr>
          <w:rStyle w:val="apple-converted-space"/>
          <w:b/>
          <w:bCs/>
          <w:lang w:val="ro-RO"/>
        </w:rPr>
      </w:pPr>
    </w:p>
    <w:p w:rsidR="009A7125" w:rsidRDefault="009A7125" w:rsidP="00892008">
      <w:pPr>
        <w:pStyle w:val="Body"/>
        <w:tabs>
          <w:tab w:val="left" w:pos="2700"/>
          <w:tab w:val="left" w:pos="6645"/>
        </w:tabs>
        <w:jc w:val="right"/>
        <w:rPr>
          <w:rStyle w:val="apple-converted-space"/>
          <w:b/>
          <w:bCs/>
          <w:lang w:val="ro-RO"/>
        </w:rPr>
      </w:pPr>
    </w:p>
    <w:p w:rsidR="009A7125" w:rsidRDefault="009A7125" w:rsidP="00892008">
      <w:pPr>
        <w:pStyle w:val="Body"/>
        <w:tabs>
          <w:tab w:val="left" w:pos="2700"/>
          <w:tab w:val="left" w:pos="6645"/>
        </w:tabs>
        <w:jc w:val="right"/>
        <w:rPr>
          <w:rStyle w:val="apple-converted-space"/>
          <w:b/>
          <w:bCs/>
          <w:lang w:val="ro-RO"/>
        </w:rPr>
      </w:pPr>
    </w:p>
    <w:p w:rsidR="009A7125" w:rsidRDefault="009A7125" w:rsidP="00892008">
      <w:pPr>
        <w:pStyle w:val="Body"/>
        <w:tabs>
          <w:tab w:val="left" w:pos="2700"/>
          <w:tab w:val="left" w:pos="6645"/>
        </w:tabs>
        <w:jc w:val="right"/>
        <w:rPr>
          <w:rStyle w:val="apple-converted-space"/>
          <w:b/>
          <w:bCs/>
          <w:lang w:val="ro-RO"/>
        </w:rPr>
      </w:pPr>
    </w:p>
    <w:p w:rsidR="009A7125" w:rsidRDefault="009A7125" w:rsidP="00892008">
      <w:pPr>
        <w:pStyle w:val="Body"/>
        <w:tabs>
          <w:tab w:val="left" w:pos="2700"/>
          <w:tab w:val="left" w:pos="6645"/>
        </w:tabs>
        <w:jc w:val="right"/>
        <w:rPr>
          <w:rStyle w:val="apple-converted-space"/>
          <w:b/>
          <w:bCs/>
          <w:lang w:val="ro-RO"/>
        </w:rPr>
      </w:pPr>
    </w:p>
    <w:p w:rsidR="00892008" w:rsidRDefault="00892008" w:rsidP="00892008">
      <w:pPr>
        <w:pStyle w:val="Body"/>
        <w:tabs>
          <w:tab w:val="left" w:pos="2700"/>
          <w:tab w:val="left" w:pos="6645"/>
        </w:tabs>
        <w:jc w:val="right"/>
        <w:rPr>
          <w:rStyle w:val="apple-converted-space"/>
          <w:b/>
          <w:bCs/>
          <w:lang w:val="ro-RO"/>
        </w:rPr>
      </w:pPr>
      <w:r w:rsidRPr="00412229">
        <w:rPr>
          <w:rStyle w:val="apple-converted-space"/>
          <w:b/>
          <w:bCs/>
          <w:lang w:val="ro-RO"/>
        </w:rPr>
        <w:t xml:space="preserve">Anexa </w:t>
      </w:r>
      <w:r>
        <w:rPr>
          <w:rStyle w:val="apple-converted-space"/>
          <w:b/>
          <w:bCs/>
          <w:lang w:val="ro-RO"/>
        </w:rPr>
        <w:t xml:space="preserve">nr. </w:t>
      </w:r>
      <w:r w:rsidRPr="00412229">
        <w:rPr>
          <w:rStyle w:val="apple-converted-space"/>
          <w:b/>
          <w:bCs/>
          <w:lang w:val="ro-RO"/>
        </w:rPr>
        <w:t>5</w:t>
      </w:r>
    </w:p>
    <w:p w:rsidR="00892008" w:rsidRDefault="00892008" w:rsidP="00892008">
      <w:pPr>
        <w:pStyle w:val="Body"/>
        <w:tabs>
          <w:tab w:val="left" w:pos="2700"/>
          <w:tab w:val="left" w:pos="6645"/>
        </w:tabs>
        <w:jc w:val="right"/>
        <w:rPr>
          <w:rFonts w:eastAsia="Times New Roman" w:cs="Times New Roman"/>
          <w:b/>
          <w:bCs/>
          <w:lang w:val="ro-RO"/>
        </w:rPr>
      </w:pPr>
      <w:r w:rsidRPr="00412229">
        <w:rPr>
          <w:rStyle w:val="apple-converted-space"/>
          <w:b/>
          <w:bCs/>
          <w:lang w:val="ro-RO"/>
        </w:rPr>
        <w:t>la metodologie</w:t>
      </w:r>
    </w:p>
    <w:p w:rsidR="00CA0453" w:rsidRDefault="00CA0453" w:rsidP="00892008">
      <w:pPr>
        <w:pStyle w:val="Body"/>
        <w:tabs>
          <w:tab w:val="left" w:pos="2700"/>
          <w:tab w:val="left" w:pos="7485"/>
        </w:tabs>
        <w:spacing w:line="276" w:lineRule="auto"/>
        <w:jc w:val="center"/>
        <w:rPr>
          <w:rStyle w:val="apple-converted-space"/>
          <w:b/>
          <w:bCs/>
          <w:lang w:val="ro-RO"/>
        </w:rPr>
      </w:pPr>
    </w:p>
    <w:p w:rsidR="00892008" w:rsidRPr="00C748E3" w:rsidRDefault="00892008" w:rsidP="00892008">
      <w:pPr>
        <w:pStyle w:val="Body"/>
        <w:tabs>
          <w:tab w:val="left" w:pos="2700"/>
          <w:tab w:val="left" w:pos="7485"/>
        </w:tabs>
        <w:spacing w:line="276" w:lineRule="auto"/>
        <w:jc w:val="center"/>
        <w:rPr>
          <w:rFonts w:eastAsia="Times New Roman" w:cs="Times New Roman"/>
          <w:b/>
          <w:bCs/>
          <w:lang w:val="ro-RO"/>
        </w:rPr>
      </w:pPr>
      <w:r w:rsidRPr="00412229">
        <w:rPr>
          <w:rStyle w:val="apple-converted-space"/>
          <w:b/>
          <w:bCs/>
          <w:lang w:val="ro-RO"/>
        </w:rPr>
        <w:t>CONFIRMARE REZERVARE</w:t>
      </w:r>
    </w:p>
    <w:p w:rsidR="00892008" w:rsidRPr="00412229" w:rsidRDefault="00892008" w:rsidP="00892008">
      <w:pPr>
        <w:pStyle w:val="Body"/>
        <w:spacing w:line="276" w:lineRule="auto"/>
        <w:rPr>
          <w:rFonts w:eastAsia="Times New Roman" w:cs="Times New Roman"/>
          <w:lang w:val="ro-RO"/>
        </w:rPr>
      </w:pPr>
      <w:r w:rsidRPr="00412229">
        <w:rPr>
          <w:rStyle w:val="apple-converted-space"/>
          <w:lang w:val="ro-RO"/>
        </w:rPr>
        <w:t>Nr. _____/_______________</w:t>
      </w:r>
    </w:p>
    <w:p w:rsidR="00892008" w:rsidRPr="00412229" w:rsidRDefault="00892008" w:rsidP="00892008">
      <w:pPr>
        <w:pStyle w:val="Body"/>
        <w:spacing w:line="276" w:lineRule="auto"/>
        <w:ind w:firstLine="720"/>
        <w:rPr>
          <w:rStyle w:val="apple-converted-space"/>
          <w:rFonts w:eastAsia="Times New Roman" w:cs="Times New Roman"/>
          <w:lang w:val="ro-RO"/>
        </w:rPr>
      </w:pPr>
      <w:r w:rsidRPr="00412229">
        <w:rPr>
          <w:rStyle w:val="apple-converted-space"/>
          <w:lang w:val="ro-RO"/>
        </w:rPr>
        <w:t xml:space="preserve">CĂTRE : </w:t>
      </w:r>
      <w:r w:rsidRPr="005612BE">
        <w:rPr>
          <w:rStyle w:val="apple-converted-space"/>
          <w:bCs/>
          <w:lang w:val="ro-RO"/>
        </w:rPr>
        <w:t>D</w:t>
      </w:r>
      <w:r w:rsidR="00B41179" w:rsidRPr="005612BE">
        <w:rPr>
          <w:rStyle w:val="apple-converted-space"/>
          <w:bCs/>
          <w:lang w:val="ro-RO"/>
        </w:rPr>
        <w:t>JST/DSTMB</w:t>
      </w:r>
      <w:r w:rsidRPr="005612BE">
        <w:rPr>
          <w:rStyle w:val="apple-converted-space"/>
          <w:bCs/>
          <w:lang w:val="ro-RO"/>
        </w:rPr>
        <w:t xml:space="preserve"> __________</w:t>
      </w:r>
      <w:r w:rsidRPr="00412229">
        <w:rPr>
          <w:rStyle w:val="apple-converted-space"/>
          <w:b/>
          <w:bCs/>
          <w:lang w:val="ro-RO"/>
        </w:rPr>
        <w:t xml:space="preserve"> </w:t>
      </w:r>
    </w:p>
    <w:p w:rsidR="00892008" w:rsidRPr="00412229" w:rsidRDefault="00892008" w:rsidP="00892008">
      <w:pPr>
        <w:pStyle w:val="Body"/>
        <w:spacing w:line="276" w:lineRule="auto"/>
        <w:jc w:val="both"/>
        <w:rPr>
          <w:rStyle w:val="apple-converted-space"/>
          <w:rFonts w:eastAsia="Times New Roman" w:cs="Times New Roman"/>
          <w:lang w:val="ro-RO"/>
        </w:rPr>
      </w:pPr>
      <w:r w:rsidRPr="00412229">
        <w:rPr>
          <w:rStyle w:val="apple-converted-space"/>
          <w:rFonts w:eastAsia="Times New Roman" w:cs="Times New Roman"/>
          <w:lang w:val="ro-RO"/>
        </w:rPr>
        <w:tab/>
        <w:t>Urmare solicit</w:t>
      </w:r>
      <w:r w:rsidRPr="00412229">
        <w:rPr>
          <w:rStyle w:val="apple-converted-space"/>
          <w:lang w:val="ro-RO"/>
        </w:rPr>
        <w:t>ării dumneavoastră nr. ____/__________________, vă facem cunoscut că v-am rezervat următoarele locuri în centrele de agrement</w:t>
      </w:r>
      <w:r w:rsidR="00B41179">
        <w:rPr>
          <w:rStyle w:val="apple-converted-space"/>
          <w:lang w:val="ro-RO"/>
        </w:rPr>
        <w:t>/baza turistică</w:t>
      </w:r>
      <w:r w:rsidRPr="00412229">
        <w:rPr>
          <w:rStyle w:val="apple-converted-space"/>
          <w:lang w:val="ro-RO"/>
        </w:rPr>
        <w:t xml:space="preserve">, pentru </w:t>
      </w:r>
      <w:r w:rsidRPr="00412229">
        <w:rPr>
          <w:rStyle w:val="apple-converted-space"/>
          <w:b/>
          <w:bCs/>
          <w:lang w:val="ro-RO"/>
        </w:rPr>
        <w:t>__</w:t>
      </w:r>
      <w:r w:rsidR="0018070D">
        <w:rPr>
          <w:rStyle w:val="apple-converted-space"/>
          <w:b/>
          <w:bCs/>
          <w:lang w:val="ro-RO"/>
        </w:rPr>
        <w:t>________________________</w:t>
      </w:r>
      <w:r w:rsidRPr="00412229">
        <w:rPr>
          <w:rStyle w:val="apple-converted-space"/>
          <w:b/>
          <w:bCs/>
          <w:lang w:val="ro-RO"/>
        </w:rPr>
        <w:t>____</w:t>
      </w:r>
      <w:r w:rsidRPr="00412229">
        <w:rPr>
          <w:rStyle w:val="apple-converted-space"/>
          <w:lang w:val="ro-RO"/>
        </w:rPr>
        <w:t>:</w:t>
      </w:r>
    </w:p>
    <w:p w:rsidR="00892008" w:rsidRPr="00412229" w:rsidRDefault="00892008" w:rsidP="00892008">
      <w:pPr>
        <w:pStyle w:val="Body"/>
        <w:spacing w:line="276" w:lineRule="auto"/>
        <w:jc w:val="both"/>
        <w:rPr>
          <w:rFonts w:eastAsia="Times New Roman" w:cs="Times New Roman"/>
          <w:lang w:val="ro-RO"/>
        </w:rPr>
      </w:pPr>
    </w:p>
    <w:tbl>
      <w:tblPr>
        <w:tblStyle w:val="TableGrid"/>
        <w:tblW w:w="0" w:type="auto"/>
        <w:tblLook w:val="04A0" w:firstRow="1" w:lastRow="0" w:firstColumn="1" w:lastColumn="0" w:noHBand="0" w:noVBand="1"/>
      </w:tblPr>
      <w:tblGrid>
        <w:gridCol w:w="1277"/>
        <w:gridCol w:w="1622"/>
        <w:gridCol w:w="1318"/>
        <w:gridCol w:w="1341"/>
        <w:gridCol w:w="1448"/>
        <w:gridCol w:w="1491"/>
        <w:gridCol w:w="1466"/>
      </w:tblGrid>
      <w:tr w:rsidR="00892008" w:rsidTr="00CD466E">
        <w:tc>
          <w:tcPr>
            <w:tcW w:w="1625" w:type="dxa"/>
          </w:tcPr>
          <w:p w:rsidR="00892008" w:rsidRPr="005612BE" w:rsidRDefault="00892008" w:rsidP="00CD466E">
            <w:pPr>
              <w:pStyle w:val="Body"/>
              <w:tabs>
                <w:tab w:val="center" w:pos="4680"/>
                <w:tab w:val="right" w:pos="8977"/>
              </w:tabs>
              <w:spacing w:line="276" w:lineRule="auto"/>
              <w:jc w:val="center"/>
            </w:pPr>
            <w:r w:rsidRPr="005612BE">
              <w:rPr>
                <w:lang w:val="ro-RO"/>
              </w:rPr>
              <w:t>N</w:t>
            </w:r>
            <w:r w:rsidRPr="005612BE">
              <w:t>r.</w:t>
            </w:r>
          </w:p>
          <w:p w:rsidR="00892008" w:rsidRPr="005612BE" w:rsidRDefault="00892008" w:rsidP="00CD466E">
            <w:pPr>
              <w:pStyle w:val="Body"/>
              <w:tabs>
                <w:tab w:val="center" w:pos="4680"/>
                <w:tab w:val="right" w:pos="8977"/>
              </w:tabs>
              <w:spacing w:line="276" w:lineRule="auto"/>
              <w:jc w:val="center"/>
              <w:rPr>
                <w:lang w:val="ro-RO"/>
              </w:rPr>
            </w:pPr>
            <w:r w:rsidRPr="005612BE">
              <w:rPr>
                <w:lang w:val="ro-RO"/>
              </w:rPr>
              <w:t>Crt.</w:t>
            </w:r>
          </w:p>
        </w:tc>
        <w:tc>
          <w:tcPr>
            <w:tcW w:w="1625" w:type="dxa"/>
          </w:tcPr>
          <w:p w:rsidR="00892008" w:rsidRPr="005612BE" w:rsidRDefault="00892008" w:rsidP="00CD466E">
            <w:pPr>
              <w:jc w:val="center"/>
              <w:rPr>
                <w:sz w:val="24"/>
                <w:szCs w:val="24"/>
              </w:rPr>
            </w:pPr>
            <w:r w:rsidRPr="005612BE">
              <w:rPr>
                <w:sz w:val="24"/>
                <w:szCs w:val="24"/>
              </w:rPr>
              <w:t>Centrul de</w:t>
            </w:r>
          </w:p>
          <w:p w:rsidR="00892008" w:rsidRPr="005612BE" w:rsidRDefault="00B41179" w:rsidP="00CD466E">
            <w:pPr>
              <w:jc w:val="center"/>
              <w:rPr>
                <w:sz w:val="24"/>
                <w:szCs w:val="24"/>
              </w:rPr>
            </w:pPr>
            <w:r w:rsidRPr="005612BE">
              <w:rPr>
                <w:sz w:val="24"/>
                <w:szCs w:val="24"/>
              </w:rPr>
              <w:t>agrement/baza turistică</w:t>
            </w:r>
          </w:p>
        </w:tc>
        <w:tc>
          <w:tcPr>
            <w:tcW w:w="1625" w:type="dxa"/>
          </w:tcPr>
          <w:p w:rsidR="00892008" w:rsidRPr="005612BE" w:rsidRDefault="00892008" w:rsidP="00CD466E">
            <w:pPr>
              <w:jc w:val="center"/>
              <w:rPr>
                <w:sz w:val="24"/>
                <w:szCs w:val="24"/>
              </w:rPr>
            </w:pPr>
            <w:r w:rsidRPr="005612BE">
              <w:rPr>
                <w:sz w:val="24"/>
                <w:szCs w:val="24"/>
              </w:rPr>
              <w:t>Seria</w:t>
            </w:r>
          </w:p>
        </w:tc>
        <w:tc>
          <w:tcPr>
            <w:tcW w:w="1626" w:type="dxa"/>
          </w:tcPr>
          <w:p w:rsidR="00892008" w:rsidRPr="005612BE" w:rsidRDefault="00892008" w:rsidP="00CD466E">
            <w:pPr>
              <w:jc w:val="center"/>
              <w:rPr>
                <w:sz w:val="24"/>
                <w:szCs w:val="24"/>
              </w:rPr>
            </w:pPr>
            <w:r w:rsidRPr="005612BE">
              <w:rPr>
                <w:sz w:val="24"/>
                <w:szCs w:val="24"/>
              </w:rPr>
              <w:t>Nr.</w:t>
            </w:r>
          </w:p>
          <w:p w:rsidR="00892008" w:rsidRPr="005612BE" w:rsidRDefault="00892008" w:rsidP="00CD466E">
            <w:pPr>
              <w:jc w:val="center"/>
              <w:rPr>
                <w:sz w:val="24"/>
                <w:szCs w:val="24"/>
              </w:rPr>
            </w:pPr>
            <w:r w:rsidRPr="005612BE">
              <w:rPr>
                <w:sz w:val="24"/>
                <w:szCs w:val="24"/>
              </w:rPr>
              <w:t>locuri</w:t>
            </w:r>
          </w:p>
        </w:tc>
        <w:tc>
          <w:tcPr>
            <w:tcW w:w="1626" w:type="dxa"/>
          </w:tcPr>
          <w:p w:rsidR="00892008" w:rsidRPr="005612BE" w:rsidRDefault="00892008" w:rsidP="00CD466E">
            <w:pPr>
              <w:jc w:val="center"/>
              <w:rPr>
                <w:sz w:val="24"/>
                <w:szCs w:val="24"/>
              </w:rPr>
            </w:pPr>
            <w:r w:rsidRPr="005612BE">
              <w:rPr>
                <w:sz w:val="24"/>
                <w:szCs w:val="24"/>
              </w:rPr>
              <w:t>Nr. pensiuni</w:t>
            </w:r>
          </w:p>
          <w:p w:rsidR="00892008" w:rsidRPr="005612BE" w:rsidRDefault="00892008" w:rsidP="00CD466E">
            <w:pPr>
              <w:jc w:val="center"/>
              <w:rPr>
                <w:sz w:val="24"/>
                <w:szCs w:val="24"/>
              </w:rPr>
            </w:pPr>
            <w:r w:rsidRPr="005612BE">
              <w:rPr>
                <w:sz w:val="24"/>
                <w:szCs w:val="24"/>
              </w:rPr>
              <w:t>complete</w:t>
            </w:r>
          </w:p>
        </w:tc>
        <w:tc>
          <w:tcPr>
            <w:tcW w:w="1626" w:type="dxa"/>
          </w:tcPr>
          <w:p w:rsidR="00892008" w:rsidRPr="005612BE" w:rsidRDefault="00892008" w:rsidP="00CD466E">
            <w:pPr>
              <w:jc w:val="center"/>
              <w:rPr>
                <w:sz w:val="24"/>
                <w:szCs w:val="24"/>
              </w:rPr>
            </w:pPr>
            <w:r w:rsidRPr="005612BE">
              <w:rPr>
                <w:sz w:val="24"/>
                <w:szCs w:val="24"/>
              </w:rPr>
              <w:t>Tarif</w:t>
            </w:r>
          </w:p>
          <w:p w:rsidR="00892008" w:rsidRPr="005612BE" w:rsidRDefault="00892008" w:rsidP="00CD466E">
            <w:pPr>
              <w:jc w:val="center"/>
              <w:rPr>
                <w:sz w:val="24"/>
                <w:szCs w:val="24"/>
              </w:rPr>
            </w:pPr>
            <w:r w:rsidRPr="005612BE">
              <w:rPr>
                <w:sz w:val="24"/>
                <w:szCs w:val="24"/>
              </w:rPr>
              <w:t>lei/zi/pers.</w:t>
            </w:r>
          </w:p>
        </w:tc>
        <w:tc>
          <w:tcPr>
            <w:tcW w:w="1626" w:type="dxa"/>
          </w:tcPr>
          <w:p w:rsidR="00892008" w:rsidRPr="005612BE" w:rsidRDefault="00892008" w:rsidP="00CD466E">
            <w:pPr>
              <w:jc w:val="center"/>
              <w:rPr>
                <w:sz w:val="24"/>
                <w:szCs w:val="24"/>
              </w:rPr>
            </w:pPr>
            <w:r w:rsidRPr="005612BE">
              <w:rPr>
                <w:sz w:val="24"/>
                <w:szCs w:val="24"/>
              </w:rPr>
              <w:t>Staţia de</w:t>
            </w:r>
          </w:p>
          <w:p w:rsidR="00892008" w:rsidRPr="005612BE" w:rsidRDefault="00892008" w:rsidP="00CD466E">
            <w:pPr>
              <w:jc w:val="center"/>
              <w:rPr>
                <w:sz w:val="24"/>
                <w:szCs w:val="24"/>
              </w:rPr>
            </w:pPr>
            <w:r w:rsidRPr="005612BE">
              <w:rPr>
                <w:sz w:val="24"/>
                <w:szCs w:val="24"/>
              </w:rPr>
              <w:t>debarcare</w:t>
            </w:r>
          </w:p>
        </w:tc>
      </w:tr>
      <w:tr w:rsidR="00892008" w:rsidTr="00CD466E">
        <w:tc>
          <w:tcPr>
            <w:tcW w:w="1625" w:type="dxa"/>
          </w:tcPr>
          <w:p w:rsidR="00892008" w:rsidRPr="005612BE" w:rsidRDefault="00892008" w:rsidP="00CD46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lang w:val="ro-RO"/>
              </w:rPr>
            </w:pPr>
            <w:r w:rsidRPr="005612BE">
              <w:rPr>
                <w:rFonts w:eastAsia="Times New Roman" w:cs="Times New Roman"/>
                <w:lang w:val="ro-RO"/>
              </w:rPr>
              <w:t>1.</w:t>
            </w:r>
          </w:p>
        </w:tc>
        <w:tc>
          <w:tcPr>
            <w:tcW w:w="1625" w:type="dxa"/>
          </w:tcPr>
          <w:p w:rsidR="00892008" w:rsidRPr="005612BE" w:rsidRDefault="00892008" w:rsidP="00CD46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lang w:val="ro-RO"/>
              </w:rPr>
            </w:pPr>
          </w:p>
        </w:tc>
        <w:tc>
          <w:tcPr>
            <w:tcW w:w="1625" w:type="dxa"/>
          </w:tcPr>
          <w:p w:rsidR="00892008" w:rsidRPr="005612BE" w:rsidRDefault="00892008" w:rsidP="00CD46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lang w:val="ro-RO"/>
              </w:rPr>
            </w:pPr>
          </w:p>
        </w:tc>
        <w:tc>
          <w:tcPr>
            <w:tcW w:w="1626" w:type="dxa"/>
          </w:tcPr>
          <w:p w:rsidR="00892008" w:rsidRPr="005612BE" w:rsidRDefault="00892008" w:rsidP="00CD46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lang w:val="ro-RO"/>
              </w:rPr>
            </w:pPr>
          </w:p>
        </w:tc>
        <w:tc>
          <w:tcPr>
            <w:tcW w:w="1626" w:type="dxa"/>
          </w:tcPr>
          <w:p w:rsidR="00892008" w:rsidRPr="005612BE" w:rsidRDefault="00892008" w:rsidP="00CD46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lang w:val="ro-RO"/>
              </w:rPr>
            </w:pPr>
          </w:p>
        </w:tc>
        <w:tc>
          <w:tcPr>
            <w:tcW w:w="1626" w:type="dxa"/>
          </w:tcPr>
          <w:p w:rsidR="00892008" w:rsidRPr="005612BE" w:rsidRDefault="00892008" w:rsidP="00CD46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lang w:val="ro-RO"/>
              </w:rPr>
            </w:pPr>
          </w:p>
        </w:tc>
        <w:tc>
          <w:tcPr>
            <w:tcW w:w="1626" w:type="dxa"/>
          </w:tcPr>
          <w:p w:rsidR="00892008" w:rsidRPr="005612BE" w:rsidRDefault="00892008" w:rsidP="00CD46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lang w:val="ro-RO"/>
              </w:rPr>
            </w:pPr>
          </w:p>
        </w:tc>
      </w:tr>
      <w:tr w:rsidR="00892008" w:rsidTr="00CD466E">
        <w:tc>
          <w:tcPr>
            <w:tcW w:w="1625" w:type="dxa"/>
          </w:tcPr>
          <w:p w:rsidR="00892008" w:rsidRPr="005612BE" w:rsidRDefault="00892008" w:rsidP="00CD46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lang w:val="ro-RO"/>
              </w:rPr>
            </w:pPr>
            <w:r w:rsidRPr="005612BE">
              <w:rPr>
                <w:rFonts w:eastAsia="Times New Roman" w:cs="Times New Roman"/>
                <w:lang w:val="ro-RO"/>
              </w:rPr>
              <w:t>2.</w:t>
            </w:r>
          </w:p>
        </w:tc>
        <w:tc>
          <w:tcPr>
            <w:tcW w:w="1625" w:type="dxa"/>
          </w:tcPr>
          <w:p w:rsidR="00892008" w:rsidRPr="005612BE" w:rsidRDefault="00892008" w:rsidP="00CD46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lang w:val="ro-RO"/>
              </w:rPr>
            </w:pPr>
          </w:p>
        </w:tc>
        <w:tc>
          <w:tcPr>
            <w:tcW w:w="1625" w:type="dxa"/>
          </w:tcPr>
          <w:p w:rsidR="00892008" w:rsidRPr="005612BE" w:rsidRDefault="00892008" w:rsidP="00CD46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lang w:val="ro-RO"/>
              </w:rPr>
            </w:pPr>
          </w:p>
        </w:tc>
        <w:tc>
          <w:tcPr>
            <w:tcW w:w="1626" w:type="dxa"/>
          </w:tcPr>
          <w:p w:rsidR="00892008" w:rsidRPr="005612BE" w:rsidRDefault="00892008" w:rsidP="00CD46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lang w:val="ro-RO"/>
              </w:rPr>
            </w:pPr>
          </w:p>
        </w:tc>
        <w:tc>
          <w:tcPr>
            <w:tcW w:w="1626" w:type="dxa"/>
          </w:tcPr>
          <w:p w:rsidR="00892008" w:rsidRPr="005612BE" w:rsidRDefault="00892008" w:rsidP="00CD46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lang w:val="ro-RO"/>
              </w:rPr>
            </w:pPr>
          </w:p>
        </w:tc>
        <w:tc>
          <w:tcPr>
            <w:tcW w:w="1626" w:type="dxa"/>
          </w:tcPr>
          <w:p w:rsidR="00892008" w:rsidRPr="005612BE" w:rsidRDefault="00892008" w:rsidP="00CD46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lang w:val="ro-RO"/>
              </w:rPr>
            </w:pPr>
          </w:p>
        </w:tc>
        <w:tc>
          <w:tcPr>
            <w:tcW w:w="1626" w:type="dxa"/>
          </w:tcPr>
          <w:p w:rsidR="00892008" w:rsidRPr="005612BE" w:rsidRDefault="00892008" w:rsidP="00CD46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lang w:val="ro-RO"/>
              </w:rPr>
            </w:pPr>
          </w:p>
        </w:tc>
      </w:tr>
      <w:tr w:rsidR="00892008" w:rsidTr="00CD466E">
        <w:tc>
          <w:tcPr>
            <w:tcW w:w="1625" w:type="dxa"/>
          </w:tcPr>
          <w:p w:rsidR="00892008" w:rsidRPr="005612BE" w:rsidRDefault="00892008" w:rsidP="00CD46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lang w:val="ro-RO"/>
              </w:rPr>
            </w:pPr>
            <w:r w:rsidRPr="005612BE">
              <w:rPr>
                <w:rFonts w:eastAsia="Times New Roman" w:cs="Times New Roman"/>
                <w:lang w:val="ro-RO"/>
              </w:rPr>
              <w:t>3.</w:t>
            </w:r>
          </w:p>
        </w:tc>
        <w:tc>
          <w:tcPr>
            <w:tcW w:w="1625" w:type="dxa"/>
          </w:tcPr>
          <w:p w:rsidR="00892008" w:rsidRPr="005612BE" w:rsidRDefault="00892008" w:rsidP="00CD46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lang w:val="ro-RO"/>
              </w:rPr>
            </w:pPr>
          </w:p>
        </w:tc>
        <w:tc>
          <w:tcPr>
            <w:tcW w:w="1625" w:type="dxa"/>
          </w:tcPr>
          <w:p w:rsidR="00892008" w:rsidRPr="005612BE" w:rsidRDefault="00892008" w:rsidP="00CD46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lang w:val="ro-RO"/>
              </w:rPr>
            </w:pPr>
          </w:p>
        </w:tc>
        <w:tc>
          <w:tcPr>
            <w:tcW w:w="1626" w:type="dxa"/>
          </w:tcPr>
          <w:p w:rsidR="00892008" w:rsidRPr="005612BE" w:rsidRDefault="00892008" w:rsidP="00CD46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lang w:val="ro-RO"/>
              </w:rPr>
            </w:pPr>
          </w:p>
        </w:tc>
        <w:tc>
          <w:tcPr>
            <w:tcW w:w="1626" w:type="dxa"/>
          </w:tcPr>
          <w:p w:rsidR="00892008" w:rsidRPr="005612BE" w:rsidRDefault="00892008" w:rsidP="00CD46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lang w:val="ro-RO"/>
              </w:rPr>
            </w:pPr>
          </w:p>
        </w:tc>
        <w:tc>
          <w:tcPr>
            <w:tcW w:w="1626" w:type="dxa"/>
          </w:tcPr>
          <w:p w:rsidR="00892008" w:rsidRPr="005612BE" w:rsidRDefault="00892008" w:rsidP="00CD46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lang w:val="ro-RO"/>
              </w:rPr>
            </w:pPr>
          </w:p>
        </w:tc>
        <w:tc>
          <w:tcPr>
            <w:tcW w:w="1626" w:type="dxa"/>
          </w:tcPr>
          <w:p w:rsidR="00892008" w:rsidRPr="005612BE" w:rsidRDefault="00892008" w:rsidP="00CD46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lang w:val="ro-RO"/>
              </w:rPr>
            </w:pPr>
          </w:p>
        </w:tc>
      </w:tr>
    </w:tbl>
    <w:p w:rsidR="00892008" w:rsidRPr="005612BE" w:rsidRDefault="00892008" w:rsidP="00892008">
      <w:pPr>
        <w:pStyle w:val="Body"/>
        <w:spacing w:after="120" w:line="276" w:lineRule="auto"/>
        <w:ind w:firstLine="708"/>
        <w:jc w:val="both"/>
        <w:rPr>
          <w:rStyle w:val="apple-converted-space"/>
          <w:rFonts w:eastAsia="Times New Roman" w:cs="Times New Roman"/>
          <w:bCs/>
          <w:lang w:val="ro-RO"/>
        </w:rPr>
      </w:pPr>
      <w:r w:rsidRPr="005612BE">
        <w:rPr>
          <w:rStyle w:val="apple-converted-space"/>
          <w:bCs/>
          <w:lang w:val="ro-RO"/>
        </w:rPr>
        <w:t>Vă rugăm să ne confirmaţi (în scris sau telefonic) ocuparea cu certitudine a locurilor repartizate, până cel târziu la data de _________, în vederea încheierii contractului de prestări servicii. Ȋn caz contrar solicitarea dumneavoastră va fi anulată, urmând ca locurile să fie repartizate altor direcţii judeţene pentru sport şi tineret.</w:t>
      </w:r>
    </w:p>
    <w:p w:rsidR="00892008" w:rsidRPr="00412229" w:rsidRDefault="00892008" w:rsidP="00892008">
      <w:pPr>
        <w:pStyle w:val="Body"/>
        <w:spacing w:after="200" w:line="276" w:lineRule="auto"/>
        <w:jc w:val="both"/>
        <w:rPr>
          <w:rStyle w:val="apple-converted-space"/>
          <w:rFonts w:eastAsia="Times New Roman" w:cs="Times New Roman"/>
          <w:b/>
          <w:bCs/>
          <w:lang w:val="ro-RO"/>
        </w:rPr>
      </w:pPr>
      <w:r w:rsidRPr="00412229">
        <w:rPr>
          <w:rStyle w:val="apple-converted-space"/>
          <w:lang w:val="ro-RO"/>
        </w:rPr>
        <w:t>Vă mulţumim pentru înţelegere.</w:t>
      </w:r>
    </w:p>
    <w:p w:rsidR="00892008" w:rsidRPr="005612BE" w:rsidRDefault="00892008" w:rsidP="00892008">
      <w:pPr>
        <w:pStyle w:val="Body"/>
        <w:spacing w:line="276" w:lineRule="auto"/>
        <w:ind w:left="720"/>
        <w:rPr>
          <w:rStyle w:val="apple-converted-space"/>
          <w:bCs/>
          <w:lang w:val="ro-RO"/>
        </w:rPr>
      </w:pPr>
      <w:r w:rsidRPr="00412229">
        <w:rPr>
          <w:rStyle w:val="apple-converted-space"/>
          <w:b/>
          <w:bCs/>
          <w:lang w:val="ro-RO"/>
        </w:rPr>
        <w:t xml:space="preserve">  </w:t>
      </w:r>
      <w:r w:rsidRPr="005612BE">
        <w:rPr>
          <w:rStyle w:val="apple-converted-space"/>
          <w:bCs/>
          <w:lang w:val="ro-RO"/>
        </w:rPr>
        <w:t>Director executiv,</w:t>
      </w:r>
      <w:r w:rsidRPr="005612BE">
        <w:rPr>
          <w:rStyle w:val="apple-converted-space"/>
          <w:bCs/>
          <w:lang w:val="ro-RO"/>
        </w:rPr>
        <w:tab/>
      </w:r>
      <w:r w:rsidRPr="005612BE">
        <w:rPr>
          <w:rStyle w:val="apple-converted-space"/>
          <w:bCs/>
          <w:lang w:val="ro-RO"/>
        </w:rPr>
        <w:tab/>
      </w:r>
      <w:r w:rsidRPr="005612BE">
        <w:rPr>
          <w:rStyle w:val="apple-converted-space"/>
          <w:bCs/>
          <w:lang w:val="ro-RO"/>
        </w:rPr>
        <w:tab/>
      </w:r>
      <w:r w:rsidRPr="005612BE">
        <w:rPr>
          <w:rStyle w:val="apple-converted-space"/>
          <w:bCs/>
          <w:lang w:val="ro-RO"/>
        </w:rPr>
        <w:tab/>
        <w:t xml:space="preserve">   Inspector/Consilier tabere</w:t>
      </w:r>
    </w:p>
    <w:p w:rsidR="008C7349" w:rsidRDefault="008C7349" w:rsidP="00892008">
      <w:pPr>
        <w:pStyle w:val="Body"/>
        <w:tabs>
          <w:tab w:val="left" w:pos="7605"/>
        </w:tabs>
        <w:jc w:val="right"/>
        <w:rPr>
          <w:rStyle w:val="apple-converted-space"/>
          <w:b/>
          <w:bCs/>
          <w:lang w:val="ro-RO"/>
        </w:rPr>
      </w:pPr>
    </w:p>
    <w:p w:rsidR="008C7349" w:rsidRDefault="008C7349" w:rsidP="00892008">
      <w:pPr>
        <w:pStyle w:val="Body"/>
        <w:tabs>
          <w:tab w:val="left" w:pos="7605"/>
        </w:tabs>
        <w:jc w:val="right"/>
        <w:rPr>
          <w:rStyle w:val="apple-converted-space"/>
          <w:b/>
          <w:bCs/>
          <w:lang w:val="ro-RO"/>
        </w:rPr>
      </w:pPr>
    </w:p>
    <w:p w:rsidR="00CA0453" w:rsidRDefault="00CA0453" w:rsidP="00892008">
      <w:pPr>
        <w:pStyle w:val="Body"/>
        <w:tabs>
          <w:tab w:val="left" w:pos="7605"/>
        </w:tabs>
        <w:jc w:val="right"/>
        <w:rPr>
          <w:rStyle w:val="apple-converted-space"/>
          <w:b/>
          <w:bCs/>
          <w:lang w:val="ro-RO"/>
        </w:rPr>
      </w:pPr>
    </w:p>
    <w:p w:rsidR="00CA0453" w:rsidRDefault="00CA0453" w:rsidP="00892008">
      <w:pPr>
        <w:pStyle w:val="Body"/>
        <w:tabs>
          <w:tab w:val="left" w:pos="7605"/>
        </w:tabs>
        <w:jc w:val="right"/>
        <w:rPr>
          <w:rStyle w:val="apple-converted-space"/>
          <w:b/>
          <w:bCs/>
          <w:lang w:val="ro-RO"/>
        </w:rPr>
      </w:pPr>
    </w:p>
    <w:p w:rsidR="00CA0453" w:rsidRDefault="00CA0453" w:rsidP="00892008">
      <w:pPr>
        <w:pStyle w:val="Body"/>
        <w:tabs>
          <w:tab w:val="left" w:pos="7605"/>
        </w:tabs>
        <w:jc w:val="right"/>
        <w:rPr>
          <w:rStyle w:val="apple-converted-space"/>
          <w:b/>
          <w:bCs/>
          <w:lang w:val="ro-RO"/>
        </w:rPr>
      </w:pPr>
    </w:p>
    <w:p w:rsidR="00CA0453" w:rsidRDefault="00CA0453" w:rsidP="00892008">
      <w:pPr>
        <w:pStyle w:val="Body"/>
        <w:tabs>
          <w:tab w:val="left" w:pos="7605"/>
        </w:tabs>
        <w:jc w:val="right"/>
        <w:rPr>
          <w:rStyle w:val="apple-converted-space"/>
          <w:b/>
          <w:bCs/>
          <w:lang w:val="ro-RO"/>
        </w:rPr>
      </w:pPr>
    </w:p>
    <w:p w:rsidR="00CA0453" w:rsidRDefault="00CA0453" w:rsidP="00892008">
      <w:pPr>
        <w:pStyle w:val="Body"/>
        <w:tabs>
          <w:tab w:val="left" w:pos="7605"/>
        </w:tabs>
        <w:jc w:val="right"/>
        <w:rPr>
          <w:rStyle w:val="apple-converted-space"/>
          <w:b/>
          <w:bCs/>
          <w:lang w:val="ro-RO"/>
        </w:rPr>
      </w:pPr>
    </w:p>
    <w:p w:rsidR="00CA0453" w:rsidRDefault="00CA0453" w:rsidP="00892008">
      <w:pPr>
        <w:pStyle w:val="Body"/>
        <w:tabs>
          <w:tab w:val="left" w:pos="7605"/>
        </w:tabs>
        <w:jc w:val="right"/>
        <w:rPr>
          <w:rStyle w:val="apple-converted-space"/>
          <w:b/>
          <w:bCs/>
          <w:lang w:val="ro-RO"/>
        </w:rPr>
      </w:pPr>
    </w:p>
    <w:p w:rsidR="00CA0453" w:rsidRDefault="00CA0453" w:rsidP="00892008">
      <w:pPr>
        <w:pStyle w:val="Body"/>
        <w:tabs>
          <w:tab w:val="left" w:pos="7605"/>
        </w:tabs>
        <w:jc w:val="right"/>
        <w:rPr>
          <w:rStyle w:val="apple-converted-space"/>
          <w:b/>
          <w:bCs/>
          <w:lang w:val="ro-RO"/>
        </w:rPr>
      </w:pPr>
    </w:p>
    <w:p w:rsidR="00CA0453" w:rsidRDefault="00CA0453" w:rsidP="00892008">
      <w:pPr>
        <w:pStyle w:val="Body"/>
        <w:tabs>
          <w:tab w:val="left" w:pos="7605"/>
        </w:tabs>
        <w:jc w:val="right"/>
        <w:rPr>
          <w:rStyle w:val="apple-converted-space"/>
          <w:b/>
          <w:bCs/>
          <w:lang w:val="ro-RO"/>
        </w:rPr>
      </w:pPr>
    </w:p>
    <w:p w:rsidR="00CA0453" w:rsidRDefault="00CA0453" w:rsidP="00892008">
      <w:pPr>
        <w:pStyle w:val="Body"/>
        <w:tabs>
          <w:tab w:val="left" w:pos="7605"/>
        </w:tabs>
        <w:jc w:val="right"/>
        <w:rPr>
          <w:rStyle w:val="apple-converted-space"/>
          <w:b/>
          <w:bCs/>
          <w:lang w:val="ro-RO"/>
        </w:rPr>
      </w:pPr>
    </w:p>
    <w:p w:rsidR="00CA0453" w:rsidRDefault="00CA0453" w:rsidP="00892008">
      <w:pPr>
        <w:pStyle w:val="Body"/>
        <w:tabs>
          <w:tab w:val="left" w:pos="7605"/>
        </w:tabs>
        <w:jc w:val="right"/>
        <w:rPr>
          <w:rStyle w:val="apple-converted-space"/>
          <w:b/>
          <w:bCs/>
          <w:lang w:val="ro-RO"/>
        </w:rPr>
      </w:pPr>
    </w:p>
    <w:p w:rsidR="00CA0453" w:rsidRDefault="00CA0453" w:rsidP="00892008">
      <w:pPr>
        <w:pStyle w:val="Body"/>
        <w:tabs>
          <w:tab w:val="left" w:pos="7605"/>
        </w:tabs>
        <w:jc w:val="right"/>
        <w:rPr>
          <w:rStyle w:val="apple-converted-space"/>
          <w:b/>
          <w:bCs/>
          <w:lang w:val="ro-RO"/>
        </w:rPr>
      </w:pPr>
    </w:p>
    <w:p w:rsidR="00CA0453" w:rsidRDefault="00CA0453" w:rsidP="00892008">
      <w:pPr>
        <w:pStyle w:val="Body"/>
        <w:tabs>
          <w:tab w:val="left" w:pos="7605"/>
        </w:tabs>
        <w:jc w:val="right"/>
        <w:rPr>
          <w:rStyle w:val="apple-converted-space"/>
          <w:b/>
          <w:bCs/>
          <w:lang w:val="ro-RO"/>
        </w:rPr>
      </w:pPr>
    </w:p>
    <w:p w:rsidR="00CA0453" w:rsidRDefault="00CA0453" w:rsidP="00892008">
      <w:pPr>
        <w:pStyle w:val="Body"/>
        <w:tabs>
          <w:tab w:val="left" w:pos="7605"/>
        </w:tabs>
        <w:jc w:val="right"/>
        <w:rPr>
          <w:rStyle w:val="apple-converted-space"/>
          <w:b/>
          <w:bCs/>
          <w:lang w:val="ro-RO"/>
        </w:rPr>
      </w:pPr>
    </w:p>
    <w:p w:rsidR="00CA0453" w:rsidRDefault="00CA0453" w:rsidP="00892008">
      <w:pPr>
        <w:pStyle w:val="Body"/>
        <w:tabs>
          <w:tab w:val="left" w:pos="7605"/>
        </w:tabs>
        <w:jc w:val="right"/>
        <w:rPr>
          <w:rStyle w:val="apple-converted-space"/>
          <w:b/>
          <w:bCs/>
          <w:lang w:val="ro-RO"/>
        </w:rPr>
      </w:pPr>
    </w:p>
    <w:p w:rsidR="00CA0453" w:rsidRDefault="00CA0453" w:rsidP="00892008">
      <w:pPr>
        <w:pStyle w:val="Body"/>
        <w:tabs>
          <w:tab w:val="left" w:pos="7605"/>
        </w:tabs>
        <w:jc w:val="right"/>
        <w:rPr>
          <w:rStyle w:val="apple-converted-space"/>
          <w:b/>
          <w:bCs/>
          <w:lang w:val="ro-RO"/>
        </w:rPr>
      </w:pPr>
    </w:p>
    <w:p w:rsidR="00CA0453" w:rsidRDefault="00CA0453" w:rsidP="00892008">
      <w:pPr>
        <w:pStyle w:val="Body"/>
        <w:tabs>
          <w:tab w:val="left" w:pos="7605"/>
        </w:tabs>
        <w:jc w:val="right"/>
        <w:rPr>
          <w:rStyle w:val="apple-converted-space"/>
          <w:b/>
          <w:bCs/>
          <w:lang w:val="ro-RO"/>
        </w:rPr>
      </w:pPr>
    </w:p>
    <w:p w:rsidR="00CA0453" w:rsidRDefault="00CA0453" w:rsidP="00892008">
      <w:pPr>
        <w:pStyle w:val="Body"/>
        <w:tabs>
          <w:tab w:val="left" w:pos="7605"/>
        </w:tabs>
        <w:jc w:val="right"/>
        <w:rPr>
          <w:rStyle w:val="apple-converted-space"/>
          <w:b/>
          <w:bCs/>
          <w:lang w:val="ro-RO"/>
        </w:rPr>
      </w:pPr>
    </w:p>
    <w:p w:rsidR="00CA0453" w:rsidRDefault="00CA0453" w:rsidP="00892008">
      <w:pPr>
        <w:pStyle w:val="Body"/>
        <w:tabs>
          <w:tab w:val="left" w:pos="7605"/>
        </w:tabs>
        <w:jc w:val="right"/>
        <w:rPr>
          <w:rStyle w:val="apple-converted-space"/>
          <w:b/>
          <w:bCs/>
          <w:lang w:val="ro-RO"/>
        </w:rPr>
      </w:pPr>
    </w:p>
    <w:p w:rsidR="00892008" w:rsidRDefault="00892008" w:rsidP="00892008">
      <w:pPr>
        <w:pStyle w:val="Body"/>
        <w:tabs>
          <w:tab w:val="left" w:pos="7605"/>
        </w:tabs>
        <w:jc w:val="right"/>
        <w:rPr>
          <w:rStyle w:val="apple-converted-space"/>
          <w:b/>
          <w:bCs/>
          <w:lang w:val="ro-RO"/>
        </w:rPr>
      </w:pPr>
      <w:r>
        <w:rPr>
          <w:rStyle w:val="apple-converted-space"/>
          <w:b/>
          <w:bCs/>
          <w:lang w:val="ro-RO"/>
        </w:rPr>
        <w:t>A</w:t>
      </w:r>
      <w:r w:rsidRPr="00412229">
        <w:rPr>
          <w:rStyle w:val="apple-converted-space"/>
          <w:b/>
          <w:bCs/>
          <w:lang w:val="ro-RO"/>
        </w:rPr>
        <w:t>nexa nr.</w:t>
      </w:r>
      <w:r>
        <w:rPr>
          <w:rStyle w:val="apple-converted-space"/>
          <w:b/>
          <w:bCs/>
          <w:lang w:val="ro-RO"/>
        </w:rPr>
        <w:t xml:space="preserve"> </w:t>
      </w:r>
      <w:r w:rsidRPr="00412229">
        <w:rPr>
          <w:rStyle w:val="apple-converted-space"/>
          <w:b/>
          <w:bCs/>
          <w:lang w:val="ro-RO"/>
        </w:rPr>
        <w:t>6</w:t>
      </w:r>
    </w:p>
    <w:p w:rsidR="00892008" w:rsidRPr="00412229" w:rsidRDefault="00892008" w:rsidP="00892008">
      <w:pPr>
        <w:pStyle w:val="Body"/>
        <w:tabs>
          <w:tab w:val="left" w:pos="7605"/>
        </w:tabs>
        <w:jc w:val="right"/>
        <w:rPr>
          <w:rFonts w:eastAsia="Times New Roman" w:cs="Times New Roman"/>
          <w:b/>
          <w:bCs/>
          <w:lang w:val="ro-RO"/>
        </w:rPr>
      </w:pPr>
      <w:r w:rsidRPr="00412229">
        <w:rPr>
          <w:rStyle w:val="apple-converted-space"/>
          <w:b/>
          <w:bCs/>
          <w:lang w:val="ro-RO"/>
        </w:rPr>
        <w:t xml:space="preserve"> la metodologie</w:t>
      </w:r>
    </w:p>
    <w:p w:rsidR="00892008" w:rsidRPr="00412229" w:rsidRDefault="00892008" w:rsidP="00892008">
      <w:pPr>
        <w:pStyle w:val="Body"/>
        <w:keepNext/>
        <w:jc w:val="center"/>
        <w:outlineLvl w:val="1"/>
        <w:rPr>
          <w:rFonts w:eastAsia="Times New Roman" w:cs="Times New Roman"/>
          <w:b/>
          <w:bCs/>
          <w:lang w:val="ro-RO"/>
        </w:rPr>
      </w:pPr>
    </w:p>
    <w:p w:rsidR="00892008" w:rsidRPr="00412229" w:rsidRDefault="00892008" w:rsidP="00892008">
      <w:pPr>
        <w:pStyle w:val="Body"/>
        <w:keepNext/>
        <w:jc w:val="center"/>
        <w:outlineLvl w:val="1"/>
        <w:rPr>
          <w:rStyle w:val="apple-converted-space"/>
          <w:rFonts w:eastAsia="Times New Roman" w:cs="Times New Roman"/>
          <w:b/>
          <w:bCs/>
          <w:lang w:val="ro-RO"/>
        </w:rPr>
      </w:pPr>
      <w:r w:rsidRPr="00412229">
        <w:rPr>
          <w:rStyle w:val="apple-converted-space"/>
          <w:b/>
          <w:bCs/>
          <w:lang w:val="ro-RO"/>
        </w:rPr>
        <w:t xml:space="preserve">CONTRACT DE PRESTĂRI SERVICII </w:t>
      </w:r>
    </w:p>
    <w:p w:rsidR="00892008" w:rsidRPr="00412229" w:rsidRDefault="00892008" w:rsidP="00892008">
      <w:pPr>
        <w:pStyle w:val="Body"/>
        <w:rPr>
          <w:rFonts w:eastAsia="Times New Roman" w:cs="Times New Roman"/>
          <w:lang w:val="ro-RO"/>
        </w:rPr>
      </w:pPr>
    </w:p>
    <w:p w:rsidR="00892008" w:rsidRPr="00412229" w:rsidRDefault="00892008" w:rsidP="00892008">
      <w:pPr>
        <w:pStyle w:val="ListParagraph"/>
        <w:numPr>
          <w:ilvl w:val="0"/>
          <w:numId w:val="26"/>
        </w:numPr>
        <w:pBdr>
          <w:top w:val="nil"/>
          <w:left w:val="nil"/>
          <w:bottom w:val="nil"/>
          <w:right w:val="nil"/>
          <w:between w:val="nil"/>
          <w:bar w:val="nil"/>
        </w:pBdr>
        <w:tabs>
          <w:tab w:val="clear" w:pos="8128"/>
        </w:tabs>
        <w:ind w:left="1428" w:hanging="720"/>
        <w:contextualSpacing w:val="0"/>
        <w:jc w:val="both"/>
        <w:rPr>
          <w:rStyle w:val="apple-converted-space"/>
          <w:rFonts w:ascii="Times New Roman" w:hAnsi="Times New Roman"/>
          <w:b/>
          <w:bCs/>
          <w:sz w:val="24"/>
          <w:szCs w:val="24"/>
        </w:rPr>
      </w:pPr>
      <w:r w:rsidRPr="00412229">
        <w:rPr>
          <w:rStyle w:val="apple-converted-space"/>
          <w:rFonts w:ascii="Times New Roman" w:hAnsi="Times New Roman"/>
          <w:b/>
          <w:bCs/>
          <w:sz w:val="24"/>
          <w:szCs w:val="24"/>
        </w:rPr>
        <w:t>PĂRŢILE:</w:t>
      </w:r>
    </w:p>
    <w:p w:rsidR="00892008" w:rsidRPr="00412229" w:rsidRDefault="00892008" w:rsidP="00892008">
      <w:pPr>
        <w:pStyle w:val="ListParagraph"/>
        <w:ind w:left="1428"/>
        <w:jc w:val="both"/>
        <w:rPr>
          <w:rFonts w:ascii="Times New Roman" w:hAnsi="Times New Roman"/>
          <w:b/>
          <w:bCs/>
          <w:sz w:val="24"/>
          <w:szCs w:val="24"/>
        </w:rPr>
      </w:pPr>
    </w:p>
    <w:p w:rsidR="00892008" w:rsidRPr="00412229" w:rsidRDefault="00892008" w:rsidP="00892008">
      <w:pPr>
        <w:pStyle w:val="Body"/>
        <w:jc w:val="both"/>
        <w:rPr>
          <w:rStyle w:val="apple-converted-space"/>
          <w:rFonts w:eastAsia="Times New Roman" w:cs="Times New Roman"/>
          <w:lang w:val="ro-RO"/>
        </w:rPr>
      </w:pPr>
      <w:r w:rsidRPr="00412229">
        <w:rPr>
          <w:rStyle w:val="apple-converted-space"/>
          <w:rFonts w:eastAsia="Times New Roman" w:cs="Times New Roman"/>
          <w:lang w:val="ro-RO"/>
        </w:rPr>
        <w:tab/>
        <w:t xml:space="preserve">Prezentul contract se </w:t>
      </w:r>
      <w:r w:rsidRPr="00412229">
        <w:rPr>
          <w:rStyle w:val="apple-converted-space"/>
          <w:lang w:val="ro-RO"/>
        </w:rPr>
        <w:t>încheie între:</w:t>
      </w:r>
    </w:p>
    <w:p w:rsidR="00892008" w:rsidRPr="00412229" w:rsidRDefault="00892008" w:rsidP="00892008">
      <w:pPr>
        <w:pStyle w:val="Body"/>
        <w:jc w:val="both"/>
        <w:rPr>
          <w:rStyle w:val="apple-converted-space"/>
          <w:rFonts w:eastAsia="Times New Roman" w:cs="Times New Roman"/>
          <w:lang w:val="ro-RO"/>
        </w:rPr>
      </w:pPr>
      <w:r w:rsidRPr="00412229">
        <w:rPr>
          <w:rStyle w:val="apple-converted-space"/>
          <w:rFonts w:eastAsia="Times New Roman" w:cs="Times New Roman"/>
          <w:lang w:val="ro-RO"/>
        </w:rPr>
        <w:tab/>
        <w:t>Direc</w:t>
      </w:r>
      <w:r w:rsidRPr="00412229">
        <w:rPr>
          <w:rStyle w:val="apple-converted-space"/>
          <w:lang w:val="ro-RO"/>
        </w:rPr>
        <w:t xml:space="preserve">ţia </w:t>
      </w:r>
      <w:r w:rsidR="00B41179">
        <w:rPr>
          <w:rStyle w:val="apple-converted-space"/>
          <w:lang w:val="ro-RO"/>
        </w:rPr>
        <w:t>j</w:t>
      </w:r>
      <w:r w:rsidRPr="00412229">
        <w:rPr>
          <w:rStyle w:val="apple-converted-space"/>
          <w:lang w:val="ro-RO"/>
        </w:rPr>
        <w:t xml:space="preserve">udeţeană pentru </w:t>
      </w:r>
      <w:r w:rsidR="00B41179">
        <w:rPr>
          <w:rStyle w:val="apple-converted-space"/>
          <w:lang w:val="ro-RO"/>
        </w:rPr>
        <w:t>s</w:t>
      </w:r>
      <w:r w:rsidRPr="00412229">
        <w:rPr>
          <w:rStyle w:val="apple-converted-space"/>
          <w:lang w:val="ro-RO"/>
        </w:rPr>
        <w:t xml:space="preserve">port şi </w:t>
      </w:r>
      <w:r w:rsidR="00B41179">
        <w:rPr>
          <w:rStyle w:val="apple-converted-space"/>
          <w:lang w:val="ro-RO"/>
        </w:rPr>
        <w:t>t</w:t>
      </w:r>
      <w:r w:rsidRPr="00412229">
        <w:rPr>
          <w:rStyle w:val="apple-converted-space"/>
          <w:lang w:val="ro-RO"/>
        </w:rPr>
        <w:t>ineret</w:t>
      </w:r>
      <w:r w:rsidR="00B41179">
        <w:rPr>
          <w:rStyle w:val="apple-converted-space"/>
          <w:lang w:val="ro-RO"/>
        </w:rPr>
        <w:t>/Direcția pentru Sport și Tineret a Municipiului București( DJST/DSTMB)</w:t>
      </w:r>
      <w:r w:rsidRPr="00412229">
        <w:rPr>
          <w:rStyle w:val="apple-converted-space"/>
          <w:lang w:val="ro-RO"/>
        </w:rPr>
        <w:t xml:space="preserve"> ________________________, cu sediul în ___________________, str. ____________________, nr. ___, judeţul ____________, având cod fiscal _____________ şi contul ___________________ deschis la Direcţia Trezorerie şi Contabilitate Publică a ____________________________, reprezentată prin _________________________ în calitate de Director executiv şi _____________________________ - Responsabil financiar, denumită pe parcursul prezentului contract </w:t>
      </w:r>
      <w:r w:rsidRPr="00412229">
        <w:rPr>
          <w:rStyle w:val="apple-converted-space"/>
          <w:b/>
          <w:bCs/>
          <w:lang w:val="ro-RO"/>
        </w:rPr>
        <w:t>PRESTATOR</w:t>
      </w:r>
      <w:r w:rsidRPr="00412229">
        <w:rPr>
          <w:rStyle w:val="apple-converted-space"/>
          <w:lang w:val="ro-RO"/>
        </w:rPr>
        <w:t>,</w:t>
      </w:r>
    </w:p>
    <w:p w:rsidR="00892008" w:rsidRPr="00412229" w:rsidRDefault="00892008" w:rsidP="00892008">
      <w:pPr>
        <w:pStyle w:val="Body"/>
        <w:ind w:left="1416"/>
        <w:jc w:val="both"/>
        <w:rPr>
          <w:rStyle w:val="apple-converted-space"/>
          <w:rFonts w:eastAsia="Times New Roman" w:cs="Times New Roman"/>
          <w:b/>
          <w:bCs/>
          <w:lang w:val="ro-RO"/>
        </w:rPr>
      </w:pPr>
      <w:r w:rsidRPr="00412229">
        <w:rPr>
          <w:rStyle w:val="apple-converted-space"/>
          <w:b/>
          <w:bCs/>
          <w:lang w:val="ro-RO"/>
        </w:rPr>
        <w:t>şi</w:t>
      </w:r>
    </w:p>
    <w:p w:rsidR="00892008" w:rsidRDefault="00892008" w:rsidP="00892008">
      <w:pPr>
        <w:pStyle w:val="Body"/>
        <w:jc w:val="both"/>
        <w:rPr>
          <w:rStyle w:val="apple-converted-space"/>
          <w:lang w:val="ro-RO"/>
        </w:rPr>
      </w:pPr>
      <w:r w:rsidRPr="00412229">
        <w:rPr>
          <w:rStyle w:val="apple-converted-space"/>
          <w:rFonts w:eastAsia="Times New Roman" w:cs="Times New Roman"/>
          <w:lang w:val="ro-RO"/>
        </w:rPr>
        <w:tab/>
        <w:t>D.J.S.T./D.S.T.M.B ___________________</w:t>
      </w:r>
      <w:r w:rsidRPr="00412229">
        <w:rPr>
          <w:rStyle w:val="apple-converted-space"/>
          <w:lang w:val="ro-RO"/>
        </w:rPr>
        <w:t xml:space="preserve">_____, cu sediul în ___________________, str. ____________________, nr. ___, judeţul ____________, având cod fiscal _____________ şi contul ___________________ deschis la Direcţia Trezorerie şi Contabilitate Publică a ____________________________, reprezentată prin _________________________ în calitate de Director executiv şi ______________________________  - Responsabil financiar, denumită pe parcursul prezentului contract </w:t>
      </w:r>
      <w:r w:rsidRPr="00412229">
        <w:rPr>
          <w:rStyle w:val="apple-converted-space"/>
          <w:b/>
          <w:bCs/>
          <w:lang w:val="ro-RO"/>
        </w:rPr>
        <w:t>BENEFICIAR</w:t>
      </w:r>
      <w:r w:rsidRPr="00412229">
        <w:rPr>
          <w:rStyle w:val="apple-converted-space"/>
          <w:lang w:val="ro-RO"/>
        </w:rPr>
        <w:t>.</w:t>
      </w:r>
    </w:p>
    <w:p w:rsidR="00892008" w:rsidRPr="00412229" w:rsidRDefault="00892008" w:rsidP="00892008">
      <w:pPr>
        <w:pStyle w:val="Body"/>
        <w:jc w:val="both"/>
        <w:rPr>
          <w:rFonts w:eastAsia="Times New Roman" w:cs="Times New Roman"/>
          <w:lang w:val="ro-RO"/>
        </w:rPr>
      </w:pPr>
    </w:p>
    <w:p w:rsidR="00892008" w:rsidRPr="00412229" w:rsidRDefault="00892008" w:rsidP="00892008">
      <w:pPr>
        <w:pStyle w:val="ListParagraph"/>
        <w:numPr>
          <w:ilvl w:val="0"/>
          <w:numId w:val="26"/>
        </w:numPr>
        <w:pBdr>
          <w:top w:val="nil"/>
          <w:left w:val="nil"/>
          <w:bottom w:val="nil"/>
          <w:right w:val="nil"/>
          <w:between w:val="nil"/>
          <w:bar w:val="nil"/>
        </w:pBdr>
        <w:tabs>
          <w:tab w:val="clear" w:pos="8128"/>
        </w:tabs>
        <w:ind w:left="1428" w:hanging="720"/>
        <w:contextualSpacing w:val="0"/>
        <w:jc w:val="both"/>
        <w:rPr>
          <w:rStyle w:val="apple-converted-space"/>
          <w:rFonts w:ascii="Times New Roman" w:hAnsi="Times New Roman"/>
          <w:b/>
          <w:bCs/>
          <w:sz w:val="24"/>
          <w:szCs w:val="24"/>
        </w:rPr>
      </w:pPr>
      <w:r w:rsidRPr="00412229">
        <w:rPr>
          <w:rStyle w:val="apple-converted-space"/>
          <w:rFonts w:ascii="Times New Roman" w:hAnsi="Times New Roman"/>
          <w:b/>
          <w:bCs/>
          <w:sz w:val="24"/>
          <w:szCs w:val="24"/>
        </w:rPr>
        <w:t>OBIECTUL CONTRACTULUI:</w:t>
      </w:r>
    </w:p>
    <w:p w:rsidR="00892008" w:rsidRPr="00412229" w:rsidRDefault="00892008" w:rsidP="00892008">
      <w:pPr>
        <w:pStyle w:val="ListParagraph"/>
        <w:ind w:left="1428"/>
        <w:jc w:val="both"/>
        <w:rPr>
          <w:rFonts w:ascii="Times New Roman" w:hAnsi="Times New Roman"/>
          <w:b/>
          <w:bCs/>
          <w:sz w:val="24"/>
          <w:szCs w:val="24"/>
        </w:rPr>
      </w:pPr>
    </w:p>
    <w:p w:rsidR="00892008" w:rsidRPr="00412229" w:rsidRDefault="00892008" w:rsidP="00892008">
      <w:pPr>
        <w:pStyle w:val="Body"/>
        <w:jc w:val="both"/>
        <w:rPr>
          <w:rStyle w:val="apple-converted-space"/>
          <w:rFonts w:eastAsia="Times New Roman" w:cs="Times New Roman"/>
          <w:lang w:val="ro-RO"/>
        </w:rPr>
      </w:pPr>
      <w:r w:rsidRPr="00412229">
        <w:rPr>
          <w:rStyle w:val="apple-converted-space"/>
          <w:rFonts w:eastAsia="Times New Roman" w:cs="Times New Roman"/>
          <w:lang w:val="ro-RO"/>
        </w:rPr>
        <w:tab/>
        <w:t xml:space="preserve">Obiectul prezentului contract </w:t>
      </w:r>
      <w:r w:rsidRPr="00412229">
        <w:rPr>
          <w:rStyle w:val="apple-converted-space"/>
          <w:lang w:val="ro-RO"/>
        </w:rPr>
        <w:t>îl reprezintă colaborarea părţilor în vederea organizării de tabere, excursii şi expediţii</w:t>
      </w:r>
      <w:r w:rsidR="00B41179">
        <w:rPr>
          <w:rStyle w:val="apple-converted-space"/>
          <w:lang w:val="ro-RO"/>
        </w:rPr>
        <w:t xml:space="preserve"> </w:t>
      </w:r>
      <w:r w:rsidRPr="00412229">
        <w:rPr>
          <w:rStyle w:val="apple-converted-space"/>
          <w:lang w:val="ro-RO"/>
        </w:rPr>
        <w:t>. Beneficiarii acestora</w:t>
      </w:r>
      <w:r w:rsidR="00B41179">
        <w:rPr>
          <w:rStyle w:val="apple-converted-space"/>
          <w:lang w:val="ro-RO"/>
        </w:rPr>
        <w:t>, copii și tineri,</w:t>
      </w:r>
      <w:r w:rsidRPr="00412229">
        <w:rPr>
          <w:rStyle w:val="apple-converted-space"/>
          <w:lang w:val="ro-RO"/>
        </w:rPr>
        <w:t xml:space="preserve"> </w:t>
      </w:r>
      <w:r w:rsidR="0018070D">
        <w:rPr>
          <w:rStyle w:val="apple-converted-space"/>
          <w:lang w:val="ro-RO"/>
        </w:rPr>
        <w:t>au</w:t>
      </w:r>
      <w:r w:rsidRPr="00412229">
        <w:rPr>
          <w:rStyle w:val="apple-converted-space"/>
          <w:lang w:val="ro-RO"/>
        </w:rPr>
        <w:t xml:space="preserve"> vârsta maximă de 35 ani </w:t>
      </w:r>
      <w:r w:rsidR="00B41179">
        <w:rPr>
          <w:rStyle w:val="apple-converted-space"/>
          <w:lang w:val="ro-RO"/>
        </w:rPr>
        <w:t>și sunt organizați în grupuri.</w:t>
      </w:r>
    </w:p>
    <w:p w:rsidR="00892008" w:rsidRPr="00412229" w:rsidRDefault="00892008" w:rsidP="00892008">
      <w:pPr>
        <w:pStyle w:val="Body"/>
        <w:jc w:val="both"/>
        <w:rPr>
          <w:rFonts w:eastAsia="Times New Roman" w:cs="Times New Roman"/>
          <w:lang w:val="ro-RO"/>
        </w:rPr>
      </w:pPr>
    </w:p>
    <w:p w:rsidR="00892008" w:rsidRPr="00412229" w:rsidRDefault="00892008" w:rsidP="00892008">
      <w:pPr>
        <w:pStyle w:val="ListParagraph"/>
        <w:numPr>
          <w:ilvl w:val="0"/>
          <w:numId w:val="26"/>
        </w:numPr>
        <w:pBdr>
          <w:top w:val="nil"/>
          <w:left w:val="nil"/>
          <w:bottom w:val="nil"/>
          <w:right w:val="nil"/>
          <w:between w:val="nil"/>
          <w:bar w:val="nil"/>
        </w:pBdr>
        <w:tabs>
          <w:tab w:val="clear" w:pos="8128"/>
        </w:tabs>
        <w:ind w:left="1428" w:hanging="720"/>
        <w:contextualSpacing w:val="0"/>
        <w:jc w:val="both"/>
        <w:rPr>
          <w:rStyle w:val="apple-converted-space"/>
          <w:rFonts w:ascii="Times New Roman" w:hAnsi="Times New Roman"/>
          <w:b/>
          <w:bCs/>
          <w:sz w:val="24"/>
          <w:szCs w:val="24"/>
        </w:rPr>
      </w:pPr>
      <w:r w:rsidRPr="00412229">
        <w:rPr>
          <w:rStyle w:val="apple-converted-space"/>
          <w:rFonts w:ascii="Times New Roman" w:hAnsi="Times New Roman"/>
          <w:b/>
          <w:bCs/>
          <w:sz w:val="24"/>
          <w:szCs w:val="24"/>
        </w:rPr>
        <w:t>DURATA CONTRACTULUI:</w:t>
      </w:r>
    </w:p>
    <w:p w:rsidR="00892008" w:rsidRPr="00412229" w:rsidRDefault="00892008" w:rsidP="00892008">
      <w:pPr>
        <w:pStyle w:val="ListParagraph"/>
        <w:ind w:left="1428"/>
        <w:jc w:val="both"/>
        <w:rPr>
          <w:rFonts w:ascii="Times New Roman" w:hAnsi="Times New Roman"/>
          <w:b/>
          <w:bCs/>
          <w:sz w:val="24"/>
          <w:szCs w:val="24"/>
        </w:rPr>
      </w:pPr>
    </w:p>
    <w:p w:rsidR="00892008" w:rsidRPr="00412229" w:rsidRDefault="00892008" w:rsidP="00892008">
      <w:pPr>
        <w:pStyle w:val="Body"/>
        <w:ind w:firstLine="708"/>
        <w:jc w:val="both"/>
        <w:rPr>
          <w:rStyle w:val="apple-converted-space"/>
          <w:rFonts w:eastAsia="Times New Roman" w:cs="Times New Roman"/>
          <w:lang w:val="ro-RO"/>
        </w:rPr>
      </w:pPr>
      <w:r w:rsidRPr="00412229">
        <w:rPr>
          <w:rStyle w:val="apple-converted-space"/>
          <w:lang w:val="ro-RO"/>
        </w:rPr>
        <w:t xml:space="preserve">Prezentul contract se încheie pe perioada </w:t>
      </w:r>
      <w:r w:rsidR="0018070D">
        <w:rPr>
          <w:rStyle w:val="apple-converted-space"/>
          <w:lang w:val="ro-RO"/>
        </w:rPr>
        <w:t>............................................</w:t>
      </w:r>
      <w:r w:rsidRPr="00412229">
        <w:rPr>
          <w:rStyle w:val="apple-converted-space"/>
          <w:lang w:val="ro-RO"/>
        </w:rPr>
        <w:t>. Planificarea seriilor, locaţiei şi numărului de locuri contractate se va face după cum urmează :</w:t>
      </w:r>
    </w:p>
    <w:tbl>
      <w:tblPr>
        <w:tblW w:w="107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6"/>
        <w:gridCol w:w="1832"/>
        <w:gridCol w:w="1832"/>
        <w:gridCol w:w="2851"/>
        <w:gridCol w:w="3257"/>
      </w:tblGrid>
      <w:tr w:rsidR="00892008" w:rsidRPr="00684735" w:rsidTr="00CD466E">
        <w:trPr>
          <w:trHeight w:val="453"/>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412229" w:rsidRDefault="00892008" w:rsidP="00CD466E">
            <w:pPr>
              <w:pStyle w:val="Body"/>
              <w:jc w:val="both"/>
              <w:rPr>
                <w:lang w:val="ro-RO"/>
              </w:rPr>
            </w:pPr>
            <w:r w:rsidRPr="00412229">
              <w:rPr>
                <w:rStyle w:val="apple-converted-space"/>
                <w:b/>
                <w:bCs/>
                <w:lang w:val="ro-RO"/>
              </w:rPr>
              <w:t>Serie</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412229" w:rsidRDefault="00892008" w:rsidP="00CD466E">
            <w:pPr>
              <w:pStyle w:val="Body"/>
              <w:jc w:val="center"/>
              <w:rPr>
                <w:lang w:val="ro-RO"/>
              </w:rPr>
            </w:pPr>
            <w:r w:rsidRPr="00412229">
              <w:rPr>
                <w:rStyle w:val="apple-converted-space"/>
                <w:b/>
                <w:bCs/>
                <w:lang w:val="ro-RO"/>
              </w:rPr>
              <w:t>Data sosirii</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412229" w:rsidRDefault="00892008" w:rsidP="00CD466E">
            <w:pPr>
              <w:pStyle w:val="Body"/>
              <w:jc w:val="center"/>
              <w:rPr>
                <w:lang w:val="ro-RO"/>
              </w:rPr>
            </w:pPr>
            <w:r w:rsidRPr="00412229">
              <w:rPr>
                <w:rStyle w:val="apple-converted-space"/>
                <w:b/>
                <w:bCs/>
                <w:lang w:val="ro-RO"/>
              </w:rPr>
              <w:t>Data plecării</w:t>
            </w:r>
          </w:p>
        </w:tc>
        <w:tc>
          <w:tcPr>
            <w:tcW w:w="2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412229" w:rsidRDefault="00892008" w:rsidP="00CD466E">
            <w:pPr>
              <w:pStyle w:val="Body"/>
              <w:jc w:val="center"/>
              <w:rPr>
                <w:lang w:val="ro-RO"/>
              </w:rPr>
            </w:pPr>
            <w:r w:rsidRPr="00412229">
              <w:rPr>
                <w:rStyle w:val="apple-converted-space"/>
                <w:b/>
                <w:bCs/>
                <w:lang w:val="ro-RO"/>
              </w:rPr>
              <w:t>Centrul de agrement/baza turistică</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412229" w:rsidRDefault="00892008" w:rsidP="00CD466E">
            <w:pPr>
              <w:pStyle w:val="Body"/>
              <w:jc w:val="center"/>
              <w:rPr>
                <w:lang w:val="ro-RO"/>
              </w:rPr>
            </w:pPr>
            <w:r w:rsidRPr="00412229">
              <w:rPr>
                <w:rStyle w:val="apple-converted-space"/>
                <w:b/>
                <w:bCs/>
                <w:lang w:val="ro-RO"/>
              </w:rPr>
              <w:t>Număr locuri contractate (beneficiari şi însoţitori)</w:t>
            </w:r>
          </w:p>
        </w:tc>
      </w:tr>
      <w:tr w:rsidR="00892008" w:rsidRPr="00684735" w:rsidTr="00CD466E">
        <w:trPr>
          <w:trHeight w:val="401"/>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412229" w:rsidRDefault="00892008" w:rsidP="00CD466E">
            <w:pPr>
              <w:pStyle w:val="Body"/>
              <w:jc w:val="both"/>
              <w:rPr>
                <w:rStyle w:val="apple-converted-space"/>
                <w:rFonts w:eastAsia="Times New Roman" w:cs="Times New Roman"/>
                <w:lang w:val="ro-RO"/>
              </w:rPr>
            </w:pPr>
            <w:r w:rsidRPr="00412229">
              <w:rPr>
                <w:rStyle w:val="apple-converted-space"/>
                <w:lang w:val="ro-RO"/>
              </w:rPr>
              <w:t>1.</w:t>
            </w:r>
          </w:p>
          <w:p w:rsidR="00892008" w:rsidRPr="00412229" w:rsidRDefault="00892008" w:rsidP="00CD466E">
            <w:pPr>
              <w:pStyle w:val="Body"/>
              <w:jc w:val="both"/>
              <w:rPr>
                <w:lang w:val="ro-RO"/>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412229" w:rsidRDefault="00892008" w:rsidP="00CD466E"/>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412229" w:rsidRDefault="00892008" w:rsidP="00CD466E"/>
        </w:tc>
        <w:tc>
          <w:tcPr>
            <w:tcW w:w="2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412229" w:rsidRDefault="00892008" w:rsidP="00CD466E"/>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412229" w:rsidRDefault="00892008" w:rsidP="00CD466E"/>
        </w:tc>
      </w:tr>
    </w:tbl>
    <w:p w:rsidR="00892008" w:rsidRPr="00412229" w:rsidRDefault="00892008" w:rsidP="00892008">
      <w:pPr>
        <w:pStyle w:val="Body"/>
        <w:jc w:val="both"/>
        <w:rPr>
          <w:rFonts w:eastAsia="Times New Roman" w:cs="Times New Roman"/>
          <w:lang w:val="ro-RO"/>
        </w:rPr>
      </w:pPr>
    </w:p>
    <w:p w:rsidR="00892008" w:rsidRPr="00412229" w:rsidRDefault="00892008" w:rsidP="00892008">
      <w:pPr>
        <w:pStyle w:val="ListParagraph"/>
        <w:numPr>
          <w:ilvl w:val="0"/>
          <w:numId w:val="27"/>
        </w:numPr>
        <w:pBdr>
          <w:top w:val="nil"/>
          <w:left w:val="nil"/>
          <w:bottom w:val="nil"/>
          <w:right w:val="nil"/>
          <w:between w:val="nil"/>
          <w:bar w:val="nil"/>
        </w:pBdr>
        <w:tabs>
          <w:tab w:val="clear" w:pos="8128"/>
        </w:tabs>
        <w:ind w:left="1428" w:hanging="720"/>
        <w:contextualSpacing w:val="0"/>
        <w:jc w:val="both"/>
        <w:rPr>
          <w:rStyle w:val="apple-converted-space"/>
          <w:rFonts w:ascii="Times New Roman" w:hAnsi="Times New Roman"/>
          <w:b/>
          <w:bCs/>
          <w:sz w:val="24"/>
          <w:szCs w:val="24"/>
        </w:rPr>
      </w:pPr>
      <w:r w:rsidRPr="00412229">
        <w:rPr>
          <w:rStyle w:val="apple-converted-space"/>
          <w:rFonts w:ascii="Times New Roman" w:hAnsi="Times New Roman"/>
          <w:b/>
          <w:bCs/>
          <w:sz w:val="24"/>
          <w:szCs w:val="24"/>
        </w:rPr>
        <w:t>TARIFUL, MODALITATEA ŞI TERMENUL DE PLATĂ:</w:t>
      </w:r>
    </w:p>
    <w:p w:rsidR="00892008" w:rsidRPr="00412229" w:rsidRDefault="00892008" w:rsidP="00892008">
      <w:pPr>
        <w:pStyle w:val="ListParagraph"/>
        <w:ind w:left="1428"/>
        <w:jc w:val="both"/>
        <w:rPr>
          <w:rFonts w:ascii="Times New Roman" w:hAnsi="Times New Roman"/>
          <w:b/>
          <w:bCs/>
          <w:sz w:val="24"/>
          <w:szCs w:val="24"/>
        </w:rPr>
      </w:pPr>
    </w:p>
    <w:p w:rsidR="00892008" w:rsidRPr="00412229" w:rsidRDefault="00892008" w:rsidP="00892008">
      <w:pPr>
        <w:pStyle w:val="Body"/>
        <w:jc w:val="both"/>
        <w:rPr>
          <w:rStyle w:val="apple-converted-space"/>
          <w:rFonts w:eastAsia="Times New Roman" w:cs="Times New Roman"/>
          <w:lang w:val="ro-RO"/>
        </w:rPr>
      </w:pPr>
      <w:r w:rsidRPr="00412229">
        <w:rPr>
          <w:rStyle w:val="apple-converted-space"/>
          <w:rFonts w:eastAsia="Times New Roman" w:cs="Times New Roman"/>
          <w:lang w:val="ro-RO"/>
        </w:rPr>
        <w:tab/>
        <w:t xml:space="preserve">Tariful stabilit de prestator per beneficiar per zi este de </w:t>
      </w:r>
      <w:r w:rsidRPr="00412229">
        <w:rPr>
          <w:rStyle w:val="apple-converted-space"/>
          <w:b/>
          <w:bCs/>
          <w:lang w:val="ro-RO"/>
        </w:rPr>
        <w:t>____ LEI</w:t>
      </w:r>
      <w:r w:rsidRPr="00412229">
        <w:rPr>
          <w:rStyle w:val="apple-converted-space"/>
          <w:lang w:val="ro-RO"/>
        </w:rPr>
        <w:t xml:space="preserve">, costul fiind stabilit </w:t>
      </w:r>
      <w:r>
        <w:rPr>
          <w:rStyle w:val="apple-converted-space"/>
          <w:lang w:val="ro-RO"/>
        </w:rPr>
        <w:t xml:space="preserve">de conducătorul </w:t>
      </w:r>
      <w:r w:rsidR="00844F85">
        <w:rPr>
          <w:rStyle w:val="apple-converted-space"/>
          <w:lang w:val="ro-RO"/>
        </w:rPr>
        <w:t>DJST/DSTMB.</w:t>
      </w:r>
    </w:p>
    <w:p w:rsidR="00892008" w:rsidRPr="00412229" w:rsidRDefault="00892008" w:rsidP="00892008">
      <w:pPr>
        <w:pStyle w:val="Body"/>
        <w:jc w:val="both"/>
        <w:rPr>
          <w:rStyle w:val="apple-converted-space"/>
          <w:rFonts w:eastAsia="Times New Roman" w:cs="Times New Roman"/>
          <w:lang w:val="ro-RO"/>
        </w:rPr>
      </w:pPr>
      <w:r w:rsidRPr="00412229">
        <w:rPr>
          <w:rStyle w:val="apple-converted-space"/>
          <w:rFonts w:eastAsia="Times New Roman" w:cs="Times New Roman"/>
          <w:lang w:val="ro-RO"/>
        </w:rPr>
        <w:tab/>
        <w:t>Plata locurilor contractate se face prin ordin de plat</w:t>
      </w:r>
      <w:r w:rsidRPr="00412229">
        <w:rPr>
          <w:rStyle w:val="apple-converted-space"/>
          <w:lang w:val="ro-RO"/>
        </w:rPr>
        <w:t>ă de către Beneficiar în contul Prestatorului după cum urmează :</w:t>
      </w:r>
    </w:p>
    <w:p w:rsidR="00892008" w:rsidRDefault="00892008" w:rsidP="00892008">
      <w:pPr>
        <w:pStyle w:val="Body"/>
        <w:numPr>
          <w:ilvl w:val="0"/>
          <w:numId w:val="22"/>
        </w:numPr>
        <w:ind w:left="720"/>
        <w:jc w:val="both"/>
        <w:rPr>
          <w:rStyle w:val="apple-converted-space"/>
          <w:lang w:val="ro-RO"/>
        </w:rPr>
      </w:pPr>
      <w:r w:rsidRPr="00412229">
        <w:rPr>
          <w:rStyle w:val="apple-converted-space"/>
          <w:lang w:val="ro-RO"/>
        </w:rPr>
        <w:t>Un avans de ......... în ......... zile de la semnarea contractului, din valoarea totală datorată pentru locurile contractate per grup ;</w:t>
      </w:r>
    </w:p>
    <w:p w:rsidR="00892008" w:rsidRPr="00412229" w:rsidRDefault="00892008" w:rsidP="00892008">
      <w:pPr>
        <w:pStyle w:val="Body"/>
        <w:ind w:left="720"/>
        <w:jc w:val="both"/>
        <w:rPr>
          <w:rStyle w:val="apple-converted-space"/>
          <w:rFonts w:eastAsia="Times New Roman" w:cs="Times New Roman"/>
          <w:lang w:val="ro-RO"/>
        </w:rPr>
      </w:pPr>
    </w:p>
    <w:p w:rsidR="00892008" w:rsidRDefault="00892008" w:rsidP="00CA0453">
      <w:pPr>
        <w:pStyle w:val="Body"/>
        <w:numPr>
          <w:ilvl w:val="0"/>
          <w:numId w:val="22"/>
        </w:numPr>
        <w:jc w:val="both"/>
        <w:rPr>
          <w:rStyle w:val="apple-converted-space"/>
          <w:lang w:val="ro-RO"/>
        </w:rPr>
      </w:pPr>
      <w:r w:rsidRPr="00412229">
        <w:rPr>
          <w:rStyle w:val="apple-converted-space"/>
          <w:lang w:val="ro-RO"/>
        </w:rPr>
        <w:t xml:space="preserve">Restul de ......... din valoarea totală datorată pentru locurile contractate per grup în cel mult ......... zile de la emiterea facturii de către Prestator. </w:t>
      </w:r>
    </w:p>
    <w:p w:rsidR="00892008" w:rsidRPr="00412229" w:rsidRDefault="00892008" w:rsidP="00892008">
      <w:pPr>
        <w:pStyle w:val="Body"/>
        <w:jc w:val="both"/>
        <w:rPr>
          <w:rFonts w:eastAsia="Times New Roman" w:cs="Times New Roman"/>
          <w:lang w:val="ro-RO"/>
        </w:rPr>
      </w:pPr>
    </w:p>
    <w:p w:rsidR="00892008" w:rsidRPr="00412229" w:rsidRDefault="00892008" w:rsidP="00892008">
      <w:pPr>
        <w:pStyle w:val="Body"/>
        <w:jc w:val="both"/>
        <w:rPr>
          <w:rStyle w:val="apple-converted-space"/>
          <w:rFonts w:eastAsia="Times New Roman" w:cs="Times New Roman"/>
          <w:b/>
          <w:bCs/>
          <w:lang w:val="ro-RO"/>
        </w:rPr>
      </w:pPr>
      <w:r w:rsidRPr="00412229">
        <w:rPr>
          <w:rStyle w:val="apple-converted-space"/>
          <w:rFonts w:eastAsia="Times New Roman" w:cs="Times New Roman"/>
          <w:lang w:val="ro-RO"/>
        </w:rPr>
        <w:tab/>
      </w:r>
      <w:r w:rsidRPr="00412229">
        <w:rPr>
          <w:rStyle w:val="apple-converted-space"/>
          <w:b/>
          <w:bCs/>
          <w:lang w:val="ro-RO"/>
        </w:rPr>
        <w:t>V.  OBLIGAŢIILE PRESTATORULUI:</w:t>
      </w:r>
    </w:p>
    <w:p w:rsidR="00892008" w:rsidRPr="00412229" w:rsidRDefault="00892008" w:rsidP="00892008">
      <w:pPr>
        <w:pStyle w:val="Body"/>
        <w:jc w:val="both"/>
        <w:rPr>
          <w:rFonts w:eastAsia="Times New Roman" w:cs="Times New Roman"/>
          <w:lang w:val="ro-RO"/>
        </w:rPr>
      </w:pPr>
    </w:p>
    <w:p w:rsidR="00892008" w:rsidRPr="009E6AA0" w:rsidRDefault="00892008" w:rsidP="00892008">
      <w:pPr>
        <w:pStyle w:val="Body"/>
        <w:jc w:val="both"/>
        <w:rPr>
          <w:rStyle w:val="apple-converted-space"/>
          <w:lang w:val="ro-RO"/>
        </w:rPr>
      </w:pPr>
      <w:r w:rsidRPr="00412229">
        <w:rPr>
          <w:rStyle w:val="apple-converted-space"/>
          <w:rFonts w:eastAsia="Times New Roman" w:cs="Times New Roman"/>
          <w:lang w:val="ro-RO"/>
        </w:rPr>
        <w:tab/>
        <w:t>Prestatorul are urm</w:t>
      </w:r>
      <w:r w:rsidRPr="00412229">
        <w:rPr>
          <w:rStyle w:val="apple-converted-space"/>
          <w:lang w:val="ro-RO"/>
        </w:rPr>
        <w:t>ătoarele obligaţii :</w:t>
      </w:r>
    </w:p>
    <w:p w:rsidR="00892008" w:rsidRPr="00412229" w:rsidRDefault="00892008" w:rsidP="00892008">
      <w:pPr>
        <w:pStyle w:val="Body"/>
        <w:jc w:val="both"/>
        <w:rPr>
          <w:rStyle w:val="apple-converted-space"/>
          <w:rFonts w:eastAsia="Times New Roman" w:cs="Times New Roman"/>
          <w:lang w:val="ro-RO"/>
        </w:rPr>
      </w:pPr>
      <w:r w:rsidRPr="00412229">
        <w:rPr>
          <w:rStyle w:val="apple-converted-space"/>
          <w:lang w:val="ro-RO"/>
        </w:rPr>
        <w:t>a) Să emită factura şi să o trimită Beneficiarului în timp util, în vederea efectuării plăţii serviciilor turistice contractate ;</w:t>
      </w:r>
    </w:p>
    <w:p w:rsidR="00892008" w:rsidRPr="00412229" w:rsidRDefault="00892008" w:rsidP="00892008">
      <w:pPr>
        <w:pStyle w:val="Body"/>
        <w:jc w:val="both"/>
        <w:rPr>
          <w:rStyle w:val="apple-converted-space"/>
          <w:rFonts w:eastAsia="Times New Roman" w:cs="Times New Roman"/>
          <w:lang w:val="ro-RO"/>
        </w:rPr>
      </w:pPr>
      <w:r w:rsidRPr="00412229">
        <w:rPr>
          <w:rStyle w:val="apple-converted-space"/>
          <w:lang w:val="ro-RO"/>
        </w:rPr>
        <w:t>b) Să asigure în centrul de agrement/baza turistică existenţa personalului sanitar, în conformitate cu prevederile legale în vigoare ;</w:t>
      </w:r>
    </w:p>
    <w:p w:rsidR="00892008" w:rsidRPr="00412229" w:rsidRDefault="00892008" w:rsidP="00892008">
      <w:pPr>
        <w:pStyle w:val="Body"/>
        <w:jc w:val="both"/>
        <w:rPr>
          <w:rStyle w:val="apple-converted-space"/>
          <w:rFonts w:eastAsia="Times New Roman" w:cs="Times New Roman"/>
          <w:lang w:val="ro-RO"/>
        </w:rPr>
      </w:pPr>
      <w:r w:rsidRPr="00412229">
        <w:rPr>
          <w:rStyle w:val="apple-converted-space"/>
          <w:lang w:val="ro-RO"/>
        </w:rPr>
        <w:t>c)  Să pună la dispoziţie spaţiul de cazare şi de agrement aferent nu</w:t>
      </w:r>
      <w:r>
        <w:rPr>
          <w:rStyle w:val="apple-converted-space"/>
          <w:lang w:val="ro-RO"/>
        </w:rPr>
        <w:t xml:space="preserve">mărului de locuri contractate </w:t>
      </w:r>
      <w:r w:rsidRPr="00412229">
        <w:rPr>
          <w:rStyle w:val="apple-converted-space"/>
          <w:lang w:val="ro-RO"/>
        </w:rPr>
        <w:t xml:space="preserve"> pe perioada prevăzută la cap. III ;</w:t>
      </w:r>
    </w:p>
    <w:p w:rsidR="00892008" w:rsidRPr="00412229" w:rsidRDefault="00892008" w:rsidP="00892008">
      <w:pPr>
        <w:pStyle w:val="Body"/>
        <w:jc w:val="both"/>
        <w:rPr>
          <w:rStyle w:val="apple-converted-space"/>
          <w:rFonts w:eastAsia="Times New Roman" w:cs="Times New Roman"/>
          <w:lang w:val="ro-RO"/>
        </w:rPr>
      </w:pPr>
      <w:r w:rsidRPr="00412229">
        <w:rPr>
          <w:rStyle w:val="apple-converted-space"/>
          <w:lang w:val="ro-RO"/>
        </w:rPr>
        <w:t>d) Să asigure transportul de la gara de debarcare la locaţia centrului şi retur la venirea, respectiv, plecarea seriei, dacă este cazul ;</w:t>
      </w:r>
    </w:p>
    <w:p w:rsidR="00892008" w:rsidRPr="00412229" w:rsidRDefault="00892008" w:rsidP="00892008">
      <w:pPr>
        <w:pStyle w:val="Body"/>
        <w:tabs>
          <w:tab w:val="left" w:pos="360"/>
        </w:tabs>
        <w:jc w:val="both"/>
        <w:rPr>
          <w:rStyle w:val="apple-converted-space"/>
          <w:rFonts w:eastAsia="Times New Roman" w:cs="Times New Roman"/>
          <w:lang w:val="ro-RO"/>
        </w:rPr>
      </w:pPr>
      <w:r w:rsidRPr="00412229">
        <w:rPr>
          <w:rStyle w:val="apple-converted-space"/>
          <w:lang w:val="ro-RO"/>
        </w:rPr>
        <w:t>e) Să aducă la cunoştinţa M.T.S., numărul de copii şi tineri primiţi în centrul de agrement/baza turistică proprii, precum şi eventualele întârzieri privind plata locurilor contractate</w:t>
      </w:r>
      <w:r>
        <w:rPr>
          <w:rStyle w:val="apple-converted-space"/>
          <w:lang w:val="ro-RO"/>
        </w:rPr>
        <w:t>;</w:t>
      </w:r>
    </w:p>
    <w:p w:rsidR="00892008" w:rsidRDefault="00892008" w:rsidP="00892008">
      <w:pPr>
        <w:pStyle w:val="Body"/>
        <w:jc w:val="both"/>
        <w:rPr>
          <w:rStyle w:val="apple-converted-space"/>
          <w:lang w:val="ro-RO"/>
        </w:rPr>
      </w:pPr>
      <w:r>
        <w:rPr>
          <w:rStyle w:val="apple-converted-space"/>
          <w:lang w:val="ro-RO"/>
        </w:rPr>
        <w:t>f) Contractele să aibă viza  de control financiar și viza de legalitate (în cadrul DJST</w:t>
      </w:r>
      <w:r w:rsidR="00844F85">
        <w:rPr>
          <w:rStyle w:val="apple-converted-space"/>
          <w:lang w:val="ro-RO"/>
        </w:rPr>
        <w:t>/DSTMB</w:t>
      </w:r>
      <w:r>
        <w:rPr>
          <w:rStyle w:val="apple-converted-space"/>
          <w:lang w:val="ro-RO"/>
        </w:rPr>
        <w:t xml:space="preserve"> unde există și asistență juridică).</w:t>
      </w:r>
    </w:p>
    <w:p w:rsidR="00892008" w:rsidRPr="00412229" w:rsidRDefault="00892008" w:rsidP="00892008">
      <w:pPr>
        <w:pStyle w:val="Body"/>
        <w:jc w:val="both"/>
        <w:rPr>
          <w:rFonts w:eastAsia="Times New Roman" w:cs="Times New Roman"/>
          <w:lang w:val="ro-RO"/>
        </w:rPr>
      </w:pPr>
    </w:p>
    <w:p w:rsidR="00892008" w:rsidRPr="009E6AA0" w:rsidRDefault="00892008" w:rsidP="00892008">
      <w:pPr>
        <w:pStyle w:val="Body"/>
        <w:jc w:val="both"/>
        <w:rPr>
          <w:rFonts w:eastAsia="Times New Roman" w:cs="Times New Roman"/>
          <w:b/>
          <w:bCs/>
          <w:lang w:val="ro-RO"/>
        </w:rPr>
      </w:pPr>
      <w:r w:rsidRPr="00412229">
        <w:rPr>
          <w:rStyle w:val="apple-converted-space"/>
          <w:rFonts w:eastAsia="Times New Roman" w:cs="Times New Roman"/>
          <w:lang w:val="ro-RO"/>
        </w:rPr>
        <w:tab/>
      </w:r>
      <w:r w:rsidRPr="00412229">
        <w:rPr>
          <w:rStyle w:val="apple-converted-space"/>
          <w:b/>
          <w:bCs/>
          <w:lang w:val="ro-RO"/>
        </w:rPr>
        <w:t>VI.  OBLIGAŢIILE BENEFICIARULUI:</w:t>
      </w:r>
    </w:p>
    <w:p w:rsidR="00892008" w:rsidRPr="00412229" w:rsidRDefault="00892008" w:rsidP="00892008">
      <w:pPr>
        <w:pStyle w:val="Body"/>
        <w:jc w:val="both"/>
        <w:rPr>
          <w:rStyle w:val="apple-converted-space"/>
          <w:rFonts w:eastAsia="Times New Roman" w:cs="Times New Roman"/>
          <w:lang w:val="ro-RO"/>
        </w:rPr>
      </w:pPr>
      <w:r w:rsidRPr="00412229">
        <w:rPr>
          <w:rStyle w:val="apple-converted-space"/>
          <w:rFonts w:eastAsia="Times New Roman" w:cs="Times New Roman"/>
          <w:lang w:val="ro-RO"/>
        </w:rPr>
        <w:tab/>
      </w:r>
      <w:r w:rsidRPr="00412229">
        <w:rPr>
          <w:rStyle w:val="apple-converted-space"/>
          <w:lang w:val="ro-RO"/>
        </w:rPr>
        <w:t>Beneficiarul are următoarele obligaţii :</w:t>
      </w:r>
    </w:p>
    <w:p w:rsidR="00892008" w:rsidRPr="00412229" w:rsidRDefault="00892008" w:rsidP="00892008">
      <w:pPr>
        <w:pStyle w:val="Body"/>
        <w:jc w:val="both"/>
        <w:rPr>
          <w:rStyle w:val="apple-converted-space"/>
          <w:rFonts w:eastAsia="Times New Roman" w:cs="Times New Roman"/>
          <w:lang w:val="ro-RO"/>
        </w:rPr>
      </w:pPr>
      <w:r w:rsidRPr="00412229">
        <w:rPr>
          <w:rStyle w:val="apple-converted-space"/>
          <w:lang w:val="ro-RO"/>
        </w:rPr>
        <w:t>a) Să respecte numărul de locuri contractate prevăzut la cap. III al prezentului contract ;</w:t>
      </w:r>
    </w:p>
    <w:p w:rsidR="00892008" w:rsidRPr="00412229" w:rsidRDefault="00892008" w:rsidP="00892008">
      <w:pPr>
        <w:pStyle w:val="Body"/>
        <w:jc w:val="both"/>
        <w:rPr>
          <w:rStyle w:val="apple-converted-space"/>
          <w:rFonts w:eastAsia="Times New Roman" w:cs="Times New Roman"/>
          <w:lang w:val="ro-RO"/>
        </w:rPr>
      </w:pPr>
      <w:r w:rsidRPr="00412229">
        <w:rPr>
          <w:rStyle w:val="apple-converted-space"/>
          <w:lang w:val="ro-RO"/>
        </w:rPr>
        <w:t>b)  Să respecte termenul de plată prevăzut la cap. IV al prezentului contract ;</w:t>
      </w:r>
    </w:p>
    <w:p w:rsidR="00892008" w:rsidRPr="00412229" w:rsidRDefault="00892008" w:rsidP="00892008">
      <w:pPr>
        <w:pStyle w:val="Body"/>
        <w:jc w:val="both"/>
        <w:rPr>
          <w:rStyle w:val="apple-converted-space"/>
          <w:rFonts w:eastAsia="Times New Roman" w:cs="Times New Roman"/>
          <w:lang w:val="ro-RO"/>
        </w:rPr>
      </w:pPr>
      <w:r w:rsidRPr="00412229">
        <w:rPr>
          <w:rStyle w:val="apple-converted-space"/>
          <w:lang w:val="ro-RO"/>
        </w:rPr>
        <w:t>c)  Să informeze prestatorul cu 7 zile lucrătoare înainte de data de sosire a grupului,  dacă este necesară asigurarea de către acesta a transportului de la gar</w:t>
      </w:r>
      <w:r>
        <w:rPr>
          <w:rStyle w:val="apple-converted-space"/>
          <w:lang w:val="ro-RO"/>
        </w:rPr>
        <w:t>a de debarcare</w:t>
      </w:r>
      <w:r w:rsidRPr="00412229">
        <w:rPr>
          <w:rStyle w:val="apple-converted-space"/>
          <w:lang w:val="ro-RO"/>
        </w:rPr>
        <w:t xml:space="preserve"> la locaţi</w:t>
      </w:r>
      <w:r w:rsidR="00844F85">
        <w:rPr>
          <w:rStyle w:val="apple-converted-space"/>
          <w:lang w:val="ro-RO"/>
        </w:rPr>
        <w:t>e</w:t>
      </w:r>
      <w:r w:rsidRPr="00412229">
        <w:rPr>
          <w:rStyle w:val="apple-converted-space"/>
          <w:lang w:val="ro-RO"/>
        </w:rPr>
        <w:t xml:space="preserve">  şi retur la venire, respectiv, plecare ;</w:t>
      </w:r>
    </w:p>
    <w:p w:rsidR="00892008" w:rsidRPr="00412229" w:rsidRDefault="00892008" w:rsidP="00892008">
      <w:pPr>
        <w:pStyle w:val="Body"/>
        <w:numPr>
          <w:ilvl w:val="0"/>
          <w:numId w:val="6"/>
        </w:numPr>
        <w:jc w:val="both"/>
        <w:rPr>
          <w:rStyle w:val="apple-converted-space"/>
          <w:rFonts w:eastAsia="Times New Roman" w:cs="Times New Roman"/>
          <w:lang w:val="ro-RO"/>
        </w:rPr>
      </w:pPr>
      <w:r w:rsidRPr="00412229">
        <w:rPr>
          <w:rStyle w:val="apple-converted-space"/>
          <w:lang w:val="ro-RO"/>
        </w:rPr>
        <w:t>Să achite contravaloarea transportului de la gara de debarcare la centrul de agrement/baza turistică şi retur la venire, respectiv, plecare ;</w:t>
      </w:r>
    </w:p>
    <w:p w:rsidR="00892008" w:rsidRPr="00412229" w:rsidRDefault="00892008" w:rsidP="00892008">
      <w:pPr>
        <w:pStyle w:val="Body"/>
        <w:numPr>
          <w:ilvl w:val="0"/>
          <w:numId w:val="5"/>
        </w:numPr>
        <w:jc w:val="both"/>
        <w:rPr>
          <w:rStyle w:val="apple-converted-space"/>
          <w:rFonts w:eastAsia="Times New Roman" w:cs="Times New Roman"/>
          <w:lang w:val="ro-RO"/>
        </w:rPr>
      </w:pPr>
      <w:r w:rsidRPr="00412229">
        <w:rPr>
          <w:rStyle w:val="apple-converted-space"/>
          <w:lang w:val="ro-RO"/>
        </w:rPr>
        <w:t>Să transmită Prestatorului toate informaţiile solicitate de acesta în legătură cu participanţii la tabără (nume şi prenume, vârstă, etc.) ;</w:t>
      </w:r>
    </w:p>
    <w:p w:rsidR="00892008" w:rsidRPr="00412229" w:rsidRDefault="00892008" w:rsidP="00892008">
      <w:pPr>
        <w:pStyle w:val="Body"/>
        <w:numPr>
          <w:ilvl w:val="0"/>
          <w:numId w:val="5"/>
        </w:numPr>
        <w:jc w:val="both"/>
        <w:rPr>
          <w:rStyle w:val="apple-converted-space"/>
          <w:rFonts w:eastAsia="Times New Roman" w:cs="Times New Roman"/>
          <w:lang w:val="ro-RO"/>
        </w:rPr>
      </w:pPr>
      <w:r w:rsidRPr="00412229">
        <w:rPr>
          <w:rStyle w:val="apple-converted-space"/>
          <w:lang w:val="ro-RO"/>
        </w:rPr>
        <w:t>Să informeze conducătorii de grup/cadrele didactice organizatoare în legătură cu obligaţiile pe care le au în centrul de agrement</w:t>
      </w:r>
      <w:r w:rsidR="00844F85">
        <w:rPr>
          <w:rStyle w:val="apple-converted-space"/>
          <w:lang w:val="ro-RO"/>
        </w:rPr>
        <w:t>/baza turistică</w:t>
      </w:r>
      <w:r w:rsidRPr="00412229">
        <w:rPr>
          <w:rStyle w:val="apple-converted-space"/>
          <w:lang w:val="ro-RO"/>
        </w:rPr>
        <w:t xml:space="preserve"> (Regulamentul de </w:t>
      </w:r>
      <w:r w:rsidR="00844F85">
        <w:rPr>
          <w:rStyle w:val="apple-converted-space"/>
          <w:lang w:val="ro-RO"/>
        </w:rPr>
        <w:t>T</w:t>
      </w:r>
      <w:r w:rsidRPr="00412229">
        <w:rPr>
          <w:rStyle w:val="apple-converted-space"/>
          <w:lang w:val="ro-RO"/>
        </w:rPr>
        <w:t>abără, Procesul – verbal de predare – primire a inventarului) ;</w:t>
      </w:r>
    </w:p>
    <w:p w:rsidR="00892008" w:rsidRPr="00412229" w:rsidRDefault="00892008" w:rsidP="00892008">
      <w:pPr>
        <w:pStyle w:val="ListParagraph"/>
        <w:numPr>
          <w:ilvl w:val="0"/>
          <w:numId w:val="7"/>
        </w:numPr>
        <w:pBdr>
          <w:top w:val="nil"/>
          <w:left w:val="nil"/>
          <w:bottom w:val="nil"/>
          <w:right w:val="nil"/>
          <w:between w:val="nil"/>
          <w:bar w:val="nil"/>
        </w:pBdr>
        <w:contextualSpacing w:val="0"/>
        <w:jc w:val="both"/>
        <w:rPr>
          <w:rStyle w:val="apple-converted-space"/>
          <w:rFonts w:ascii="Times New Roman" w:hAnsi="Times New Roman"/>
          <w:sz w:val="24"/>
          <w:szCs w:val="24"/>
        </w:rPr>
      </w:pPr>
      <w:r w:rsidRPr="00412229">
        <w:rPr>
          <w:rStyle w:val="apple-converted-space"/>
          <w:rFonts w:ascii="Times New Roman" w:hAnsi="Times New Roman"/>
          <w:sz w:val="24"/>
          <w:szCs w:val="24"/>
        </w:rPr>
        <w:t>Să permită plecarea în tabere, excursii şi expediţii doar a beneficiarilor şi însoţitorilor ce deţin toate documentele medicale necesare.</w:t>
      </w:r>
    </w:p>
    <w:p w:rsidR="00892008" w:rsidRPr="00412229" w:rsidRDefault="00892008" w:rsidP="00892008">
      <w:pPr>
        <w:pStyle w:val="Body"/>
        <w:jc w:val="both"/>
        <w:rPr>
          <w:rFonts w:eastAsia="Times New Roman" w:cs="Times New Roman"/>
          <w:lang w:val="ro-RO"/>
        </w:rPr>
      </w:pPr>
    </w:p>
    <w:p w:rsidR="00892008" w:rsidRPr="00412229" w:rsidRDefault="00892008" w:rsidP="00892008">
      <w:pPr>
        <w:pStyle w:val="Body"/>
        <w:jc w:val="both"/>
        <w:rPr>
          <w:rFonts w:eastAsia="Times New Roman" w:cs="Times New Roman"/>
          <w:b/>
          <w:bCs/>
          <w:lang w:val="ro-RO"/>
        </w:rPr>
      </w:pPr>
      <w:r w:rsidRPr="00412229">
        <w:rPr>
          <w:rStyle w:val="apple-converted-space"/>
          <w:b/>
          <w:bCs/>
          <w:lang w:val="ro-RO"/>
        </w:rPr>
        <w:t>VII.  ÎNCETAREA CONTRACTULUI:</w:t>
      </w:r>
    </w:p>
    <w:p w:rsidR="00892008" w:rsidRPr="00412229" w:rsidRDefault="00892008" w:rsidP="00892008">
      <w:pPr>
        <w:pStyle w:val="Body"/>
        <w:ind w:firstLine="708"/>
        <w:jc w:val="both"/>
        <w:rPr>
          <w:rStyle w:val="apple-converted-space"/>
          <w:rFonts w:eastAsia="Times New Roman" w:cs="Times New Roman"/>
          <w:lang w:val="ro-RO"/>
        </w:rPr>
      </w:pPr>
      <w:r w:rsidRPr="00412229">
        <w:rPr>
          <w:rStyle w:val="apple-converted-space"/>
          <w:lang w:val="ro-RO"/>
        </w:rPr>
        <w:t>Prezentul contract încetează prin ajungerea la termen.</w:t>
      </w:r>
    </w:p>
    <w:p w:rsidR="00892008" w:rsidRPr="00412229" w:rsidRDefault="00892008" w:rsidP="00892008">
      <w:pPr>
        <w:pStyle w:val="Body"/>
        <w:ind w:firstLine="708"/>
        <w:jc w:val="both"/>
        <w:rPr>
          <w:rStyle w:val="apple-converted-space"/>
          <w:rFonts w:eastAsia="Times New Roman" w:cs="Times New Roman"/>
          <w:lang w:val="ro-RO"/>
        </w:rPr>
      </w:pPr>
      <w:r w:rsidRPr="00412229">
        <w:rPr>
          <w:rStyle w:val="apple-converted-space"/>
          <w:lang w:val="ro-RO"/>
        </w:rPr>
        <w:t>Contractul nu poate fi denunţat înainte de lichidarea tuturor efectelor operative.</w:t>
      </w:r>
    </w:p>
    <w:p w:rsidR="00892008" w:rsidRDefault="00892008" w:rsidP="00892008">
      <w:pPr>
        <w:pStyle w:val="Body"/>
        <w:jc w:val="both"/>
        <w:rPr>
          <w:rStyle w:val="apple-converted-space"/>
          <w:rFonts w:eastAsia="Times New Roman" w:cs="Times New Roman"/>
          <w:lang w:val="ro-RO"/>
        </w:rPr>
      </w:pPr>
    </w:p>
    <w:p w:rsidR="00892008" w:rsidRPr="00412229" w:rsidRDefault="00892008" w:rsidP="00892008">
      <w:pPr>
        <w:pStyle w:val="Body"/>
        <w:jc w:val="both"/>
        <w:rPr>
          <w:rFonts w:eastAsia="Times New Roman" w:cs="Times New Roman"/>
          <w:b/>
          <w:bCs/>
          <w:lang w:val="ro-RO"/>
        </w:rPr>
      </w:pPr>
      <w:r w:rsidRPr="00412229">
        <w:rPr>
          <w:rStyle w:val="apple-converted-space"/>
          <w:b/>
          <w:bCs/>
          <w:lang w:val="ro-RO"/>
        </w:rPr>
        <w:t>VIII.  FORŢA MAJORĂ :</w:t>
      </w:r>
    </w:p>
    <w:p w:rsidR="00892008" w:rsidRPr="00412229" w:rsidRDefault="00892008" w:rsidP="00892008">
      <w:pPr>
        <w:pStyle w:val="Body"/>
        <w:jc w:val="both"/>
        <w:rPr>
          <w:rStyle w:val="apple-converted-space"/>
          <w:rFonts w:eastAsia="Times New Roman" w:cs="Times New Roman"/>
          <w:lang w:val="ro-RO"/>
        </w:rPr>
      </w:pPr>
      <w:r w:rsidRPr="00412229">
        <w:rPr>
          <w:rStyle w:val="apple-converted-space"/>
          <w:rFonts w:eastAsia="Times New Roman" w:cs="Times New Roman"/>
          <w:lang w:val="ro-RO"/>
        </w:rPr>
        <w:tab/>
        <w:t>P</w:t>
      </w:r>
      <w:r w:rsidRPr="00412229">
        <w:rPr>
          <w:rStyle w:val="apple-converted-space"/>
          <w:lang w:val="ro-RO"/>
        </w:rPr>
        <w:t>ărţile vor fi exonerate de răspundere pentru neîndeplinirea sau îndeplinirea necorespunzătoare a prevederilor prezentului contract ca urmare a unor condiţii de forţă majoră.</w:t>
      </w:r>
    </w:p>
    <w:p w:rsidR="00892008" w:rsidRPr="00412229" w:rsidRDefault="00892008" w:rsidP="00892008">
      <w:pPr>
        <w:pStyle w:val="Body"/>
        <w:jc w:val="both"/>
        <w:rPr>
          <w:rStyle w:val="apple-converted-space"/>
          <w:rFonts w:eastAsia="Times New Roman" w:cs="Times New Roman"/>
          <w:lang w:val="ro-RO"/>
        </w:rPr>
      </w:pPr>
      <w:r w:rsidRPr="00412229">
        <w:rPr>
          <w:rStyle w:val="apple-converted-space"/>
          <w:rFonts w:eastAsia="Times New Roman" w:cs="Times New Roman"/>
          <w:lang w:val="ro-RO"/>
        </w:rPr>
        <w:tab/>
        <w:t>Partea afectat</w:t>
      </w:r>
      <w:r w:rsidRPr="00412229">
        <w:rPr>
          <w:rStyle w:val="apple-converted-space"/>
          <w:lang w:val="ro-RO"/>
        </w:rPr>
        <w:t>ă de un caz de forţă majoră are obligaţia de a anunţa respectivul caz în scris prin fax celeilalte părţi imediat ce a luat la cunoştinţă despre producerea acestuia.</w:t>
      </w:r>
    </w:p>
    <w:p w:rsidR="00892008" w:rsidRDefault="00892008" w:rsidP="00892008">
      <w:pPr>
        <w:pStyle w:val="Body"/>
        <w:jc w:val="both"/>
        <w:rPr>
          <w:rStyle w:val="apple-converted-space"/>
          <w:lang w:val="ro-RO"/>
        </w:rPr>
      </w:pPr>
      <w:r w:rsidRPr="00412229">
        <w:rPr>
          <w:rStyle w:val="apple-converted-space"/>
          <w:rFonts w:eastAsia="Times New Roman" w:cs="Times New Roman"/>
          <w:lang w:val="ro-RO"/>
        </w:rPr>
        <w:tab/>
        <w:t>For</w:t>
      </w:r>
      <w:r w:rsidRPr="00412229">
        <w:rPr>
          <w:rStyle w:val="apple-converted-space"/>
          <w:lang w:val="ro-RO"/>
        </w:rPr>
        <w:t>ţa majoră se va proba prin documente eliberate de autorităţile şi instituţiile abilitate în acest sens în cel mult 15 zile de la data producerii cazului de forţă majoră.</w:t>
      </w:r>
    </w:p>
    <w:p w:rsidR="00B144B9" w:rsidRPr="00FD2F57" w:rsidRDefault="00B144B9" w:rsidP="00892008">
      <w:pPr>
        <w:pStyle w:val="Body"/>
        <w:jc w:val="both"/>
        <w:rPr>
          <w:lang w:val="ro-RO"/>
        </w:rPr>
      </w:pPr>
    </w:p>
    <w:p w:rsidR="00892008" w:rsidRPr="00412229" w:rsidRDefault="00892008" w:rsidP="00892008">
      <w:pPr>
        <w:pStyle w:val="Body"/>
        <w:jc w:val="both"/>
        <w:rPr>
          <w:rFonts w:eastAsia="Times New Roman" w:cs="Times New Roman"/>
          <w:b/>
          <w:bCs/>
          <w:lang w:val="ro-RO"/>
        </w:rPr>
      </w:pPr>
      <w:r w:rsidRPr="00412229">
        <w:rPr>
          <w:rStyle w:val="apple-converted-space"/>
          <w:rFonts w:eastAsia="Times New Roman" w:cs="Times New Roman"/>
          <w:lang w:val="ro-RO"/>
        </w:rPr>
        <w:tab/>
      </w:r>
      <w:r w:rsidRPr="00412229">
        <w:rPr>
          <w:rStyle w:val="apple-converted-space"/>
          <w:b/>
          <w:bCs/>
          <w:lang w:val="ro-RO"/>
        </w:rPr>
        <w:t>IX.  LITIGIILE:</w:t>
      </w:r>
    </w:p>
    <w:p w:rsidR="00892008" w:rsidRDefault="00892008" w:rsidP="00892008">
      <w:pPr>
        <w:pStyle w:val="Body"/>
        <w:jc w:val="both"/>
        <w:rPr>
          <w:rStyle w:val="apple-converted-space"/>
          <w:lang w:val="ro-RO"/>
        </w:rPr>
      </w:pPr>
      <w:r w:rsidRPr="00412229">
        <w:rPr>
          <w:rStyle w:val="apple-converted-space"/>
          <w:rFonts w:eastAsia="Times New Roman" w:cs="Times New Roman"/>
          <w:lang w:val="ro-RO"/>
        </w:rPr>
        <w:tab/>
        <w:t>Eventualele litigii ap</w:t>
      </w:r>
      <w:r w:rsidRPr="00412229">
        <w:rPr>
          <w:rStyle w:val="apple-converted-space"/>
          <w:lang w:val="ro-RO"/>
        </w:rPr>
        <w:t>ărute în derularea prezentului contract se vor soluţiona pe cale amiabilă, între părţi. În situaţia în care acest lucru nu este posibil, se va apela la medierea Ministerului Tineretului şi Sportului.</w:t>
      </w:r>
    </w:p>
    <w:p w:rsidR="005612BE" w:rsidRPr="00FD2F57" w:rsidRDefault="005612BE" w:rsidP="00892008">
      <w:pPr>
        <w:pStyle w:val="Body"/>
        <w:jc w:val="both"/>
        <w:rPr>
          <w:lang w:val="ro-RO"/>
        </w:rPr>
      </w:pPr>
    </w:p>
    <w:p w:rsidR="00892008" w:rsidRPr="00412229" w:rsidRDefault="00892008" w:rsidP="00892008">
      <w:pPr>
        <w:pStyle w:val="Body"/>
        <w:jc w:val="both"/>
        <w:rPr>
          <w:rFonts w:eastAsia="Times New Roman" w:cs="Times New Roman"/>
          <w:b/>
          <w:bCs/>
          <w:lang w:val="ro-RO"/>
        </w:rPr>
      </w:pPr>
      <w:r w:rsidRPr="00412229">
        <w:rPr>
          <w:rStyle w:val="apple-converted-space"/>
          <w:rFonts w:eastAsia="Times New Roman" w:cs="Times New Roman"/>
          <w:lang w:val="ro-RO"/>
        </w:rPr>
        <w:lastRenderedPageBreak/>
        <w:tab/>
      </w:r>
      <w:r w:rsidRPr="00412229">
        <w:rPr>
          <w:rStyle w:val="apple-converted-space"/>
          <w:b/>
          <w:bCs/>
          <w:lang w:val="ro-RO"/>
        </w:rPr>
        <w:t>X.  CLAUZE FINALE:</w:t>
      </w:r>
    </w:p>
    <w:p w:rsidR="00892008" w:rsidRPr="00412229" w:rsidRDefault="00892008" w:rsidP="00892008">
      <w:pPr>
        <w:pStyle w:val="Body"/>
        <w:jc w:val="both"/>
        <w:rPr>
          <w:rStyle w:val="apple-converted-space"/>
          <w:rFonts w:eastAsia="Times New Roman" w:cs="Times New Roman"/>
          <w:lang w:val="ro-RO"/>
        </w:rPr>
      </w:pPr>
      <w:r w:rsidRPr="00412229">
        <w:rPr>
          <w:rStyle w:val="apple-converted-space"/>
          <w:rFonts w:eastAsia="Times New Roman" w:cs="Times New Roman"/>
          <w:lang w:val="ro-RO"/>
        </w:rPr>
        <w:tab/>
        <w:t xml:space="preserve">Prezentul contract are 3 pagini </w:t>
      </w:r>
      <w:r w:rsidRPr="00412229">
        <w:rPr>
          <w:rStyle w:val="apple-converted-space"/>
          <w:lang w:val="ro-RO"/>
        </w:rPr>
        <w:t>şi a fost încheiat astăzi, __________________, dată la care intră în vigoare, în 2 exemplare, câte unul pentru fiecare parte, fiecare dintre ele având aceeaşi valoare juridică de original.</w:t>
      </w:r>
    </w:p>
    <w:p w:rsidR="00892008" w:rsidRPr="00412229" w:rsidRDefault="00892008" w:rsidP="00892008">
      <w:pPr>
        <w:pStyle w:val="Body"/>
        <w:rPr>
          <w:rFonts w:eastAsia="Times New Roman" w:cs="Times New Roman"/>
          <w:b/>
          <w:bCs/>
          <w:lang w:val="ro-RO"/>
        </w:rPr>
      </w:pPr>
    </w:p>
    <w:p w:rsidR="00892008" w:rsidRPr="00412229" w:rsidRDefault="00892008" w:rsidP="00892008">
      <w:pPr>
        <w:pStyle w:val="Body"/>
        <w:rPr>
          <w:rStyle w:val="apple-converted-space"/>
          <w:rFonts w:eastAsia="Times New Roman" w:cs="Times New Roman"/>
          <w:b/>
          <w:bCs/>
          <w:lang w:val="ro-RO"/>
        </w:rPr>
      </w:pPr>
      <w:r w:rsidRPr="00412229">
        <w:rPr>
          <w:rStyle w:val="apple-converted-space"/>
          <w:b/>
          <w:bCs/>
          <w:lang w:val="ro-RO"/>
        </w:rPr>
        <w:t xml:space="preserve">PRESTATOR :                                           </w:t>
      </w:r>
      <w:r w:rsidRPr="00412229">
        <w:rPr>
          <w:rStyle w:val="apple-converted-space"/>
          <w:b/>
          <w:bCs/>
          <w:lang w:val="ro-RO"/>
        </w:rPr>
        <w:tab/>
      </w:r>
      <w:r w:rsidRPr="00412229">
        <w:rPr>
          <w:rStyle w:val="apple-converted-space"/>
          <w:b/>
          <w:bCs/>
          <w:lang w:val="ro-RO"/>
        </w:rPr>
        <w:tab/>
        <w:t xml:space="preserve">               BENEFICIAR :</w:t>
      </w:r>
    </w:p>
    <w:p w:rsidR="00892008" w:rsidRPr="00412229" w:rsidRDefault="00892008" w:rsidP="00892008">
      <w:pPr>
        <w:pStyle w:val="Body"/>
        <w:rPr>
          <w:rFonts w:eastAsia="Times New Roman" w:cs="Times New Roman"/>
          <w:lang w:val="ro-RO"/>
        </w:rPr>
      </w:pPr>
    </w:p>
    <w:p w:rsidR="00892008" w:rsidRPr="00412229" w:rsidRDefault="00892008" w:rsidP="00892008">
      <w:pPr>
        <w:pStyle w:val="Body"/>
        <w:tabs>
          <w:tab w:val="left" w:pos="708"/>
          <w:tab w:val="left" w:pos="1416"/>
          <w:tab w:val="left" w:pos="2124"/>
          <w:tab w:val="left" w:pos="2832"/>
          <w:tab w:val="left" w:pos="5595"/>
        </w:tabs>
        <w:rPr>
          <w:rStyle w:val="apple-converted-space"/>
          <w:rFonts w:eastAsia="Times New Roman" w:cs="Times New Roman"/>
          <w:lang w:val="ro-RO"/>
        </w:rPr>
      </w:pPr>
      <w:r w:rsidRPr="00412229">
        <w:rPr>
          <w:rStyle w:val="apple-converted-space"/>
          <w:lang w:val="ro-RO"/>
        </w:rPr>
        <w:t>DIRECTOR EXECUTIV,  </w:t>
      </w:r>
      <w:r w:rsidRPr="00412229">
        <w:rPr>
          <w:rStyle w:val="apple-converted-space"/>
          <w:lang w:val="ro-RO"/>
        </w:rPr>
        <w:tab/>
      </w:r>
      <w:r w:rsidRPr="00412229">
        <w:rPr>
          <w:rStyle w:val="apple-converted-space"/>
          <w:lang w:val="ro-RO"/>
        </w:rPr>
        <w:tab/>
        <w:t>DIRECTOR EXECUTIV,  </w:t>
      </w:r>
      <w:r w:rsidRPr="00412229">
        <w:rPr>
          <w:rStyle w:val="apple-converted-space"/>
          <w:lang w:val="ro-RO"/>
        </w:rPr>
        <w:tab/>
      </w:r>
      <w:r w:rsidRPr="00412229">
        <w:rPr>
          <w:rStyle w:val="apple-converted-space"/>
          <w:lang w:val="ro-RO"/>
        </w:rPr>
        <w:tab/>
      </w:r>
      <w:r w:rsidRPr="00412229">
        <w:rPr>
          <w:rStyle w:val="apple-converted-space"/>
          <w:lang w:val="ro-RO"/>
        </w:rPr>
        <w:tab/>
      </w:r>
    </w:p>
    <w:p w:rsidR="00892008" w:rsidRPr="00412229" w:rsidRDefault="00892008" w:rsidP="00892008">
      <w:pPr>
        <w:pStyle w:val="Body"/>
        <w:rPr>
          <w:rStyle w:val="apple-converted-space"/>
          <w:rFonts w:eastAsia="Times New Roman" w:cs="Times New Roman"/>
          <w:lang w:val="ro-RO"/>
        </w:rPr>
      </w:pPr>
      <w:r w:rsidRPr="00412229">
        <w:rPr>
          <w:rStyle w:val="apple-converted-space"/>
          <w:lang w:val="ro-RO"/>
        </w:rPr>
        <w:t>..............…………........................                             ..............…………........................</w:t>
      </w:r>
    </w:p>
    <w:p w:rsidR="00892008" w:rsidRPr="00412229" w:rsidRDefault="00892008" w:rsidP="00892008">
      <w:pPr>
        <w:pStyle w:val="Body"/>
        <w:rPr>
          <w:rFonts w:eastAsia="Times New Roman" w:cs="Times New Roman"/>
          <w:lang w:val="ro-RO"/>
        </w:rPr>
      </w:pPr>
    </w:p>
    <w:p w:rsidR="00892008" w:rsidRPr="00412229" w:rsidRDefault="00892008" w:rsidP="00892008">
      <w:pPr>
        <w:pStyle w:val="Body"/>
        <w:tabs>
          <w:tab w:val="left" w:pos="5280"/>
        </w:tabs>
        <w:rPr>
          <w:rStyle w:val="apple-converted-space"/>
          <w:rFonts w:eastAsia="Times New Roman" w:cs="Times New Roman"/>
          <w:lang w:val="ro-RO"/>
        </w:rPr>
      </w:pPr>
      <w:r w:rsidRPr="00412229">
        <w:rPr>
          <w:rStyle w:val="apple-converted-space"/>
          <w:lang w:val="ro-RO"/>
        </w:rPr>
        <w:t>RESPONSABIL FINANCIAR,</w:t>
      </w:r>
      <w:r w:rsidRPr="00412229">
        <w:rPr>
          <w:rStyle w:val="apple-converted-space"/>
          <w:lang w:val="ro-RO"/>
        </w:rPr>
        <w:tab/>
        <w:t>RESPONSABIL FINANCIAR,</w:t>
      </w:r>
      <w:r w:rsidRPr="00412229">
        <w:rPr>
          <w:rStyle w:val="apple-converted-space"/>
          <w:rFonts w:eastAsia="Times New Roman" w:cs="Times New Roman"/>
          <w:lang w:val="ro-RO"/>
        </w:rPr>
        <w:tab/>
      </w:r>
      <w:r w:rsidRPr="00412229">
        <w:rPr>
          <w:rStyle w:val="apple-converted-space"/>
          <w:rFonts w:eastAsia="Times New Roman" w:cs="Times New Roman"/>
          <w:lang w:val="ro-RO"/>
        </w:rPr>
        <w:tab/>
      </w:r>
      <w:r w:rsidRPr="00412229">
        <w:rPr>
          <w:rStyle w:val="apple-converted-space"/>
          <w:rFonts w:eastAsia="Times New Roman" w:cs="Times New Roman"/>
          <w:lang w:val="ro-RO"/>
        </w:rPr>
        <w:tab/>
      </w:r>
    </w:p>
    <w:p w:rsidR="00892008" w:rsidRPr="00412229" w:rsidRDefault="00892008" w:rsidP="00892008">
      <w:pPr>
        <w:pStyle w:val="Body"/>
        <w:rPr>
          <w:rStyle w:val="apple-converted-space"/>
          <w:rFonts w:eastAsia="Times New Roman" w:cs="Times New Roman"/>
          <w:lang w:val="ro-RO"/>
        </w:rPr>
      </w:pPr>
      <w:r w:rsidRPr="00412229">
        <w:rPr>
          <w:rStyle w:val="apple-converted-space"/>
          <w:lang w:val="ro-RO"/>
        </w:rPr>
        <w:t>..............…………........................                              .....................................................</w:t>
      </w:r>
    </w:p>
    <w:p w:rsidR="00892008" w:rsidRDefault="00892008" w:rsidP="00892008">
      <w:pPr>
        <w:pStyle w:val="Body"/>
        <w:rPr>
          <w:rStyle w:val="apple-converted-space"/>
          <w:rFonts w:eastAsia="Times New Roman" w:cs="Times New Roman"/>
          <w:lang w:val="ro-RO"/>
        </w:rPr>
      </w:pPr>
      <w:r w:rsidRPr="00412229">
        <w:rPr>
          <w:rStyle w:val="apple-converted-space"/>
          <w:rFonts w:eastAsia="Times New Roman" w:cs="Times New Roman"/>
          <w:lang w:val="ro-RO"/>
        </w:rPr>
        <w:tab/>
      </w:r>
      <w:r w:rsidRPr="00412229">
        <w:rPr>
          <w:rStyle w:val="apple-converted-space"/>
          <w:rFonts w:eastAsia="Times New Roman" w:cs="Times New Roman"/>
          <w:lang w:val="ro-RO"/>
        </w:rPr>
        <w:tab/>
      </w:r>
    </w:p>
    <w:p w:rsidR="00892008" w:rsidRDefault="00892008" w:rsidP="00892008">
      <w:pPr>
        <w:pStyle w:val="Body"/>
        <w:rPr>
          <w:rFonts w:eastAsia="Times New Roman" w:cs="Times New Roman"/>
          <w:lang w:val="ro-RO"/>
        </w:rPr>
      </w:pPr>
    </w:p>
    <w:p w:rsidR="00F44A9D" w:rsidRDefault="00F44A9D" w:rsidP="00892008">
      <w:pPr>
        <w:pStyle w:val="Body"/>
        <w:tabs>
          <w:tab w:val="left" w:pos="6945"/>
        </w:tabs>
        <w:jc w:val="right"/>
        <w:rPr>
          <w:rStyle w:val="apple-converted-space"/>
          <w:b/>
          <w:bCs/>
          <w:lang w:val="ro-RO"/>
        </w:rPr>
      </w:pPr>
    </w:p>
    <w:p w:rsidR="00F44A9D" w:rsidRDefault="00F44A9D" w:rsidP="00892008">
      <w:pPr>
        <w:pStyle w:val="Body"/>
        <w:tabs>
          <w:tab w:val="left" w:pos="6945"/>
        </w:tabs>
        <w:jc w:val="right"/>
        <w:rPr>
          <w:rStyle w:val="apple-converted-space"/>
          <w:b/>
          <w:bCs/>
          <w:lang w:val="ro-RO"/>
        </w:rPr>
      </w:pPr>
    </w:p>
    <w:p w:rsidR="00892008" w:rsidRDefault="00892008" w:rsidP="00892008">
      <w:pPr>
        <w:pStyle w:val="Body"/>
        <w:tabs>
          <w:tab w:val="left" w:pos="6945"/>
        </w:tabs>
        <w:jc w:val="right"/>
        <w:rPr>
          <w:rStyle w:val="apple-converted-space"/>
          <w:b/>
          <w:bCs/>
          <w:lang w:val="ro-RO"/>
        </w:rPr>
      </w:pPr>
      <w:r w:rsidRPr="00412229">
        <w:rPr>
          <w:rStyle w:val="apple-converted-space"/>
          <w:b/>
          <w:bCs/>
          <w:lang w:val="ro-RO"/>
        </w:rPr>
        <w:t xml:space="preserve">Anexa nr. 7 </w:t>
      </w:r>
    </w:p>
    <w:p w:rsidR="00892008" w:rsidRPr="00412229" w:rsidRDefault="00892008" w:rsidP="00892008">
      <w:pPr>
        <w:pStyle w:val="Body"/>
        <w:tabs>
          <w:tab w:val="left" w:pos="6945"/>
        </w:tabs>
        <w:jc w:val="right"/>
        <w:rPr>
          <w:rFonts w:eastAsia="Times New Roman" w:cs="Times New Roman"/>
          <w:b/>
          <w:bCs/>
          <w:lang w:val="ro-RO"/>
        </w:rPr>
      </w:pPr>
      <w:r w:rsidRPr="00412229">
        <w:rPr>
          <w:rStyle w:val="apple-converted-space"/>
          <w:b/>
          <w:bCs/>
          <w:lang w:val="ro-RO"/>
        </w:rPr>
        <w:t>la metodologie</w:t>
      </w:r>
    </w:p>
    <w:p w:rsidR="00892008" w:rsidRPr="00412229" w:rsidRDefault="00892008" w:rsidP="00892008">
      <w:pPr>
        <w:pStyle w:val="Body"/>
        <w:tabs>
          <w:tab w:val="left" w:pos="2580"/>
          <w:tab w:val="left" w:pos="7710"/>
        </w:tabs>
        <w:spacing w:line="276" w:lineRule="auto"/>
        <w:rPr>
          <w:rStyle w:val="apple-converted-space"/>
          <w:rFonts w:eastAsia="Times New Roman" w:cs="Times New Roman"/>
          <w:b/>
          <w:bCs/>
          <w:lang w:val="ro-RO"/>
        </w:rPr>
      </w:pPr>
      <w:r w:rsidRPr="00412229">
        <w:rPr>
          <w:rStyle w:val="apple-converted-space"/>
          <w:b/>
          <w:bCs/>
          <w:lang w:val="ro-RO"/>
        </w:rPr>
        <w:t xml:space="preserve">                                                 CERERE SUPLIMENTARE LOCURI</w:t>
      </w:r>
      <w:r w:rsidRPr="00412229">
        <w:rPr>
          <w:rStyle w:val="apple-converted-space"/>
          <w:b/>
          <w:bCs/>
          <w:lang w:val="ro-RO"/>
        </w:rPr>
        <w:tab/>
      </w:r>
    </w:p>
    <w:p w:rsidR="00892008" w:rsidRPr="00412229" w:rsidRDefault="00892008" w:rsidP="00892008">
      <w:pPr>
        <w:pStyle w:val="Body"/>
        <w:spacing w:line="276" w:lineRule="auto"/>
        <w:rPr>
          <w:rStyle w:val="apple-converted-space"/>
          <w:rFonts w:eastAsia="Times New Roman" w:cs="Times New Roman"/>
          <w:lang w:val="ro-RO"/>
        </w:rPr>
      </w:pPr>
      <w:r w:rsidRPr="00412229">
        <w:rPr>
          <w:rStyle w:val="apple-converted-space"/>
          <w:lang w:val="ro-RO"/>
        </w:rPr>
        <w:t>Nr. _____/_______________</w:t>
      </w:r>
    </w:p>
    <w:p w:rsidR="00892008" w:rsidRPr="00412229" w:rsidRDefault="00892008" w:rsidP="00892008">
      <w:pPr>
        <w:pStyle w:val="Body"/>
        <w:spacing w:line="276" w:lineRule="auto"/>
        <w:rPr>
          <w:rFonts w:eastAsia="Times New Roman" w:cs="Times New Roman"/>
          <w:lang w:val="ro-RO"/>
        </w:rPr>
      </w:pPr>
    </w:p>
    <w:p w:rsidR="00892008" w:rsidRPr="00412229" w:rsidRDefault="00892008" w:rsidP="00892008">
      <w:pPr>
        <w:pStyle w:val="Body"/>
        <w:spacing w:line="276" w:lineRule="auto"/>
        <w:ind w:firstLine="720"/>
        <w:rPr>
          <w:rStyle w:val="apple-converted-space"/>
          <w:rFonts w:eastAsia="Times New Roman" w:cs="Times New Roman"/>
          <w:lang w:val="ro-RO"/>
        </w:rPr>
      </w:pPr>
      <w:r w:rsidRPr="00412229">
        <w:rPr>
          <w:rStyle w:val="apple-converted-space"/>
          <w:lang w:val="ro-RO"/>
        </w:rPr>
        <w:t xml:space="preserve">CĂTRE : </w:t>
      </w:r>
      <w:r w:rsidRPr="005612BE">
        <w:rPr>
          <w:rStyle w:val="apple-converted-space"/>
          <w:bCs/>
          <w:lang w:val="ro-RO"/>
        </w:rPr>
        <w:t>D</w:t>
      </w:r>
      <w:r w:rsidR="00844F85" w:rsidRPr="005612BE">
        <w:rPr>
          <w:rStyle w:val="apple-converted-space"/>
          <w:bCs/>
          <w:lang w:val="ro-RO"/>
        </w:rPr>
        <w:t>JST/DSTMB</w:t>
      </w:r>
      <w:r w:rsidRPr="00412229">
        <w:rPr>
          <w:rStyle w:val="apple-converted-space"/>
          <w:b/>
          <w:bCs/>
          <w:lang w:val="ro-RO"/>
        </w:rPr>
        <w:t xml:space="preserve"> ______________ </w:t>
      </w:r>
    </w:p>
    <w:p w:rsidR="00892008" w:rsidRPr="00412229" w:rsidRDefault="00892008" w:rsidP="00892008">
      <w:pPr>
        <w:pStyle w:val="Body"/>
        <w:spacing w:line="276" w:lineRule="auto"/>
        <w:jc w:val="both"/>
        <w:rPr>
          <w:rStyle w:val="apple-converted-space"/>
          <w:rFonts w:eastAsia="Times New Roman" w:cs="Times New Roman"/>
          <w:lang w:val="ro-RO"/>
        </w:rPr>
      </w:pPr>
    </w:p>
    <w:p w:rsidR="00892008" w:rsidRPr="00412229" w:rsidRDefault="00892008" w:rsidP="00892008">
      <w:pPr>
        <w:pStyle w:val="Body"/>
        <w:spacing w:line="276" w:lineRule="auto"/>
        <w:ind w:firstLine="720"/>
        <w:jc w:val="both"/>
        <w:rPr>
          <w:rFonts w:eastAsia="Times New Roman" w:cs="Times New Roman"/>
          <w:lang w:val="ro-RO"/>
        </w:rPr>
      </w:pPr>
      <w:r w:rsidRPr="00412229">
        <w:rPr>
          <w:rStyle w:val="apple-converted-space"/>
          <w:lang w:val="ro-RO"/>
        </w:rPr>
        <w:t xml:space="preserve">Având în vedere interesul </w:t>
      </w:r>
      <w:r>
        <w:rPr>
          <w:rStyle w:val="apple-converted-space"/>
          <w:lang w:val="ro-RO"/>
        </w:rPr>
        <w:t>copiilor/</w:t>
      </w:r>
      <w:r w:rsidRPr="00412229">
        <w:rPr>
          <w:rStyle w:val="apple-converted-space"/>
          <w:lang w:val="ro-RO"/>
        </w:rPr>
        <w:t>tinerilor din judeţul nostru pentru centrele de agrement</w:t>
      </w:r>
      <w:r w:rsidR="00844F85">
        <w:rPr>
          <w:rStyle w:val="apple-converted-space"/>
          <w:lang w:val="ro-RO"/>
        </w:rPr>
        <w:t>/bazele turistice</w:t>
      </w:r>
      <w:r w:rsidRPr="00412229">
        <w:rPr>
          <w:rStyle w:val="apple-converted-space"/>
          <w:lang w:val="ro-RO"/>
        </w:rPr>
        <w:t xml:space="preserve"> pe care le administraţi, dorim să suplimentăm locurile contractate de instituţia noastră pentru </w:t>
      </w:r>
      <w:r w:rsidRPr="00412229">
        <w:rPr>
          <w:rStyle w:val="apple-converted-space"/>
          <w:b/>
          <w:bCs/>
          <w:lang w:val="ro-RO"/>
        </w:rPr>
        <w:t>_______</w:t>
      </w:r>
      <w:r w:rsidR="0018070D">
        <w:rPr>
          <w:rStyle w:val="apple-converted-space"/>
          <w:b/>
          <w:bCs/>
          <w:lang w:val="ro-RO"/>
        </w:rPr>
        <w:t>______________________</w:t>
      </w:r>
      <w:r w:rsidRPr="00412229">
        <w:rPr>
          <w:rStyle w:val="apple-converted-space"/>
          <w:b/>
          <w:bCs/>
          <w:lang w:val="ro-RO"/>
        </w:rPr>
        <w:t>__</w:t>
      </w:r>
      <w:r w:rsidRPr="00412229">
        <w:rPr>
          <w:rStyle w:val="apple-converted-space"/>
          <w:lang w:val="ro-RO"/>
        </w:rPr>
        <w:t>, după cum urmează:</w:t>
      </w:r>
    </w:p>
    <w:tbl>
      <w:tblPr>
        <w:tblW w:w="102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6"/>
        <w:gridCol w:w="2130"/>
        <w:gridCol w:w="1604"/>
        <w:gridCol w:w="1135"/>
        <w:gridCol w:w="1545"/>
        <w:gridCol w:w="1602"/>
        <w:gridCol w:w="1604"/>
      </w:tblGrid>
      <w:tr w:rsidR="00892008" w:rsidRPr="00684735" w:rsidTr="008C7349">
        <w:trPr>
          <w:trHeight w:val="836"/>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pPr>
              <w:pStyle w:val="Body"/>
              <w:spacing w:line="276" w:lineRule="auto"/>
              <w:jc w:val="center"/>
              <w:rPr>
                <w:lang w:val="ro-RO"/>
              </w:rPr>
            </w:pPr>
            <w:r w:rsidRPr="005612BE">
              <w:rPr>
                <w:rStyle w:val="apple-converted-space"/>
                <w:bCs/>
                <w:lang w:val="ro-RO"/>
              </w:rPr>
              <w:t>Nr. crt.</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pPr>
              <w:pStyle w:val="Body"/>
              <w:spacing w:line="276" w:lineRule="auto"/>
              <w:jc w:val="center"/>
              <w:rPr>
                <w:lang w:val="ro-RO"/>
              </w:rPr>
            </w:pPr>
            <w:r w:rsidRPr="005612BE">
              <w:rPr>
                <w:rStyle w:val="apple-converted-space"/>
                <w:bCs/>
                <w:lang w:val="ro-RO"/>
              </w:rPr>
              <w:t>Centrul de agrement</w:t>
            </w:r>
            <w:r w:rsidR="00844F85" w:rsidRPr="005612BE">
              <w:rPr>
                <w:rStyle w:val="apple-converted-space"/>
                <w:bCs/>
                <w:lang w:val="ro-RO"/>
              </w:rPr>
              <w:t>/baza turistică</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pPr>
              <w:pStyle w:val="Body"/>
              <w:spacing w:line="276" w:lineRule="auto"/>
              <w:jc w:val="center"/>
              <w:outlineLvl w:val="0"/>
              <w:rPr>
                <w:lang w:val="ro-RO"/>
              </w:rPr>
            </w:pPr>
            <w:r w:rsidRPr="005612BE">
              <w:rPr>
                <w:rStyle w:val="apple-converted-space"/>
                <w:bCs/>
                <w:lang w:val="ro-RO"/>
              </w:rPr>
              <w:t>Seria</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pPr>
              <w:pStyle w:val="Body"/>
              <w:spacing w:line="276" w:lineRule="auto"/>
              <w:jc w:val="center"/>
              <w:rPr>
                <w:lang w:val="ro-RO"/>
              </w:rPr>
            </w:pPr>
            <w:r w:rsidRPr="005612BE">
              <w:rPr>
                <w:rStyle w:val="apple-converted-space"/>
                <w:bCs/>
                <w:lang w:val="ro-RO"/>
              </w:rPr>
              <w:t>Nr. locuri</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pPr>
              <w:pStyle w:val="Body"/>
              <w:spacing w:line="276" w:lineRule="auto"/>
              <w:jc w:val="center"/>
              <w:rPr>
                <w:lang w:val="ro-RO"/>
              </w:rPr>
            </w:pPr>
            <w:r w:rsidRPr="005612BE">
              <w:rPr>
                <w:rStyle w:val="apple-converted-space"/>
                <w:bCs/>
                <w:lang w:val="ro-RO"/>
              </w:rPr>
              <w:t>Nr. pensiuni complete</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pPr>
              <w:pStyle w:val="Body"/>
              <w:spacing w:line="276" w:lineRule="auto"/>
              <w:jc w:val="center"/>
              <w:rPr>
                <w:rStyle w:val="apple-converted-space"/>
                <w:rFonts w:eastAsia="Times New Roman" w:cs="Times New Roman"/>
                <w:bCs/>
                <w:lang w:val="ro-RO"/>
              </w:rPr>
            </w:pPr>
            <w:r w:rsidRPr="005612BE">
              <w:rPr>
                <w:rStyle w:val="apple-converted-space"/>
                <w:bCs/>
                <w:lang w:val="ro-RO"/>
              </w:rPr>
              <w:t>Tarif</w:t>
            </w:r>
          </w:p>
          <w:p w:rsidR="00892008" w:rsidRPr="005612BE" w:rsidRDefault="00892008" w:rsidP="00CD466E">
            <w:pPr>
              <w:pStyle w:val="Body"/>
              <w:spacing w:line="276" w:lineRule="auto"/>
              <w:jc w:val="center"/>
              <w:rPr>
                <w:lang w:val="ro-RO"/>
              </w:rPr>
            </w:pPr>
            <w:r w:rsidRPr="005612BE">
              <w:rPr>
                <w:rStyle w:val="apple-converted-space"/>
                <w:bCs/>
                <w:lang w:val="ro-RO"/>
              </w:rPr>
              <w:t>lei/zi/pers.</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pPr>
              <w:pStyle w:val="Body"/>
              <w:spacing w:line="276" w:lineRule="auto"/>
              <w:jc w:val="center"/>
              <w:rPr>
                <w:lang w:val="ro-RO"/>
              </w:rPr>
            </w:pPr>
            <w:r w:rsidRPr="005612BE">
              <w:rPr>
                <w:rStyle w:val="apple-converted-space"/>
                <w:bCs/>
                <w:lang w:val="ro-RO"/>
              </w:rPr>
              <w:t>Staţia de debarcare</w:t>
            </w:r>
          </w:p>
        </w:tc>
      </w:tr>
      <w:tr w:rsidR="00892008" w:rsidRPr="00684735" w:rsidTr="008C7349">
        <w:trPr>
          <w:trHeight w:val="545"/>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pPr>
              <w:pStyle w:val="Body"/>
              <w:tabs>
                <w:tab w:val="center" w:pos="4320"/>
                <w:tab w:val="right" w:pos="8640"/>
              </w:tabs>
              <w:spacing w:line="276" w:lineRule="auto"/>
              <w:rPr>
                <w:rStyle w:val="apple-converted-space"/>
                <w:rFonts w:eastAsia="Times New Roman" w:cs="Times New Roman"/>
                <w:bCs/>
                <w:lang w:val="ro-RO"/>
              </w:rPr>
            </w:pPr>
            <w:r w:rsidRPr="005612BE">
              <w:rPr>
                <w:rStyle w:val="apple-converted-space"/>
                <w:bCs/>
                <w:lang w:val="ro-RO"/>
              </w:rPr>
              <w:t>1.</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tc>
      </w:tr>
      <w:tr w:rsidR="00892008" w:rsidRPr="00684735" w:rsidTr="008C7349">
        <w:trPr>
          <w:trHeight w:val="545"/>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pPr>
              <w:pStyle w:val="Body"/>
              <w:spacing w:line="276" w:lineRule="auto"/>
              <w:rPr>
                <w:rStyle w:val="apple-converted-space"/>
                <w:rFonts w:eastAsia="Times New Roman" w:cs="Times New Roman"/>
                <w:bCs/>
                <w:lang w:val="ro-RO"/>
              </w:rPr>
            </w:pPr>
            <w:r w:rsidRPr="005612BE">
              <w:rPr>
                <w:rStyle w:val="apple-converted-space"/>
                <w:bCs/>
                <w:lang w:val="ro-RO"/>
              </w:rPr>
              <w:t>2.</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tc>
      </w:tr>
    </w:tbl>
    <w:p w:rsidR="00892008" w:rsidRDefault="00892008" w:rsidP="00892008">
      <w:pPr>
        <w:pStyle w:val="Body"/>
        <w:spacing w:line="276" w:lineRule="auto"/>
        <w:jc w:val="both"/>
        <w:rPr>
          <w:rFonts w:eastAsia="Times New Roman" w:cs="Times New Roman"/>
          <w:lang w:val="ro-RO"/>
        </w:rPr>
      </w:pPr>
    </w:p>
    <w:p w:rsidR="005612BE" w:rsidRDefault="005612BE" w:rsidP="00892008">
      <w:pPr>
        <w:pStyle w:val="Body"/>
        <w:spacing w:line="276" w:lineRule="auto"/>
        <w:jc w:val="both"/>
        <w:rPr>
          <w:rFonts w:eastAsia="Times New Roman" w:cs="Times New Roman"/>
          <w:lang w:val="ro-RO"/>
        </w:rPr>
      </w:pPr>
    </w:p>
    <w:p w:rsidR="005612BE" w:rsidRPr="00412229" w:rsidRDefault="005612BE" w:rsidP="00892008">
      <w:pPr>
        <w:pStyle w:val="Body"/>
        <w:spacing w:line="276" w:lineRule="auto"/>
        <w:jc w:val="both"/>
        <w:rPr>
          <w:rFonts w:eastAsia="Times New Roman" w:cs="Times New Roman"/>
          <w:lang w:val="ro-RO"/>
        </w:rPr>
      </w:pPr>
    </w:p>
    <w:p w:rsidR="00892008" w:rsidRPr="00412229" w:rsidRDefault="00892008" w:rsidP="00892008">
      <w:pPr>
        <w:pStyle w:val="Body"/>
        <w:spacing w:line="276" w:lineRule="auto"/>
        <w:jc w:val="both"/>
        <w:rPr>
          <w:rStyle w:val="apple-converted-space"/>
          <w:rFonts w:eastAsia="Times New Roman" w:cs="Times New Roman"/>
          <w:lang w:val="ro-RO"/>
        </w:rPr>
      </w:pPr>
      <w:r w:rsidRPr="00412229">
        <w:rPr>
          <w:rStyle w:val="apple-converted-space"/>
          <w:lang w:val="ro-RO"/>
        </w:rPr>
        <w:t xml:space="preserve">          În speranţa continuării colaborării dintre instituţiile noastre, vă mulţumim pentru sprijin</w:t>
      </w:r>
      <w:r w:rsidR="00844F85">
        <w:rPr>
          <w:rStyle w:val="apple-converted-space"/>
          <w:lang w:val="ro-RO"/>
        </w:rPr>
        <w:t>ul</w:t>
      </w:r>
      <w:r w:rsidR="0018070D">
        <w:rPr>
          <w:rStyle w:val="apple-converted-space"/>
          <w:lang w:val="ro-RO"/>
        </w:rPr>
        <w:t xml:space="preserve"> </w:t>
      </w:r>
      <w:r w:rsidRPr="00412229">
        <w:rPr>
          <w:rStyle w:val="apple-converted-space"/>
          <w:lang w:val="ro-RO"/>
        </w:rPr>
        <w:t xml:space="preserve">acordat copiilor </w:t>
      </w:r>
      <w:r w:rsidR="00844F85">
        <w:rPr>
          <w:rStyle w:val="apple-converted-space"/>
          <w:lang w:val="ro-RO"/>
        </w:rPr>
        <w:t>/</w:t>
      </w:r>
      <w:r w:rsidRPr="00412229">
        <w:rPr>
          <w:rStyle w:val="apple-converted-space"/>
          <w:lang w:val="ro-RO"/>
        </w:rPr>
        <w:t xml:space="preserve"> tinerilor care doresc să-şi petreacă vacanţele în centrele de agrement</w:t>
      </w:r>
      <w:r w:rsidR="00844F85">
        <w:rPr>
          <w:rStyle w:val="apple-converted-space"/>
          <w:lang w:val="ro-RO"/>
        </w:rPr>
        <w:t>/bazele turistice</w:t>
      </w:r>
      <w:r w:rsidRPr="00412229">
        <w:rPr>
          <w:rStyle w:val="apple-converted-space"/>
          <w:lang w:val="ro-RO"/>
        </w:rPr>
        <w:t xml:space="preserve"> din judeţul dumneavoastră.</w:t>
      </w:r>
    </w:p>
    <w:p w:rsidR="00892008" w:rsidRPr="00412229" w:rsidRDefault="00892008" w:rsidP="00892008">
      <w:pPr>
        <w:pStyle w:val="Body"/>
        <w:spacing w:line="276" w:lineRule="auto"/>
        <w:jc w:val="both"/>
        <w:rPr>
          <w:rStyle w:val="apple-converted-space"/>
          <w:rFonts w:eastAsia="Times New Roman" w:cs="Times New Roman"/>
          <w:lang w:val="ro-RO"/>
        </w:rPr>
      </w:pPr>
      <w:r w:rsidRPr="00412229">
        <w:rPr>
          <w:rStyle w:val="apple-converted-space"/>
          <w:rFonts w:eastAsia="Times New Roman" w:cs="Times New Roman"/>
          <w:lang w:val="ro-RO"/>
        </w:rPr>
        <w:tab/>
      </w:r>
      <w:r w:rsidRPr="00412229">
        <w:rPr>
          <w:rStyle w:val="apple-converted-space"/>
          <w:rFonts w:eastAsia="Times New Roman" w:cs="Times New Roman"/>
          <w:lang w:val="ro-RO"/>
        </w:rPr>
        <w:tab/>
      </w:r>
    </w:p>
    <w:p w:rsidR="00892008" w:rsidRPr="00644B56" w:rsidRDefault="00892008" w:rsidP="00892008">
      <w:pPr>
        <w:pStyle w:val="Body"/>
        <w:spacing w:line="276" w:lineRule="auto"/>
        <w:rPr>
          <w:rStyle w:val="apple-converted-space"/>
          <w:b/>
          <w:bCs/>
          <w:lang w:val="ro-RO"/>
        </w:rPr>
      </w:pPr>
      <w:r w:rsidRPr="00412229">
        <w:rPr>
          <w:rStyle w:val="apple-converted-space"/>
          <w:b/>
          <w:bCs/>
          <w:lang w:val="ro-RO"/>
        </w:rPr>
        <w:t xml:space="preserve">    </w:t>
      </w:r>
      <w:r w:rsidRPr="005612BE">
        <w:rPr>
          <w:rStyle w:val="apple-converted-space"/>
          <w:bCs/>
          <w:lang w:val="ro-RO"/>
        </w:rPr>
        <w:t>Director executiv,</w:t>
      </w:r>
      <w:r w:rsidRPr="005612BE">
        <w:rPr>
          <w:rStyle w:val="apple-converted-space"/>
          <w:bCs/>
          <w:lang w:val="ro-RO"/>
        </w:rPr>
        <w:tab/>
      </w:r>
      <w:r w:rsidRPr="005612BE">
        <w:rPr>
          <w:rStyle w:val="apple-converted-space"/>
          <w:bCs/>
          <w:lang w:val="ro-RO"/>
        </w:rPr>
        <w:tab/>
      </w:r>
      <w:r w:rsidRPr="005612BE">
        <w:rPr>
          <w:rStyle w:val="apple-converted-space"/>
          <w:bCs/>
          <w:lang w:val="ro-RO"/>
        </w:rPr>
        <w:tab/>
      </w:r>
      <w:r w:rsidRPr="005612BE">
        <w:rPr>
          <w:rStyle w:val="apple-converted-space"/>
          <w:bCs/>
          <w:lang w:val="ro-RO"/>
        </w:rPr>
        <w:tab/>
        <w:t xml:space="preserve">              Inspector/Consilier tabere</w:t>
      </w:r>
      <w:r w:rsidRPr="00412229">
        <w:rPr>
          <w:rStyle w:val="apple-converted-space"/>
          <w:b/>
          <w:bCs/>
          <w:lang w:val="ro-RO"/>
        </w:rPr>
        <w:t>,</w:t>
      </w:r>
    </w:p>
    <w:p w:rsidR="0018070D" w:rsidRDefault="0018070D" w:rsidP="00892008">
      <w:pPr>
        <w:pStyle w:val="Body"/>
        <w:tabs>
          <w:tab w:val="left" w:pos="2370"/>
          <w:tab w:val="left" w:pos="7125"/>
        </w:tabs>
        <w:jc w:val="right"/>
        <w:rPr>
          <w:rStyle w:val="apple-converted-space"/>
          <w:b/>
          <w:bCs/>
          <w:lang w:val="ro-RO"/>
        </w:rPr>
      </w:pPr>
    </w:p>
    <w:p w:rsidR="00F44A9D" w:rsidRDefault="00F44A9D" w:rsidP="00892008">
      <w:pPr>
        <w:pStyle w:val="Body"/>
        <w:tabs>
          <w:tab w:val="left" w:pos="2370"/>
          <w:tab w:val="left" w:pos="7125"/>
        </w:tabs>
        <w:jc w:val="right"/>
        <w:rPr>
          <w:rStyle w:val="apple-converted-space"/>
          <w:b/>
          <w:bCs/>
          <w:lang w:val="ro-RO"/>
        </w:rPr>
      </w:pPr>
    </w:p>
    <w:p w:rsidR="005612BE" w:rsidRDefault="005612BE" w:rsidP="00892008">
      <w:pPr>
        <w:pStyle w:val="Body"/>
        <w:tabs>
          <w:tab w:val="left" w:pos="2370"/>
          <w:tab w:val="left" w:pos="7125"/>
        </w:tabs>
        <w:jc w:val="right"/>
        <w:rPr>
          <w:rStyle w:val="apple-converted-space"/>
          <w:b/>
          <w:bCs/>
          <w:lang w:val="ro-RO"/>
        </w:rPr>
      </w:pPr>
    </w:p>
    <w:p w:rsidR="005612BE" w:rsidRDefault="005612BE" w:rsidP="00892008">
      <w:pPr>
        <w:pStyle w:val="Body"/>
        <w:tabs>
          <w:tab w:val="left" w:pos="2370"/>
          <w:tab w:val="left" w:pos="7125"/>
        </w:tabs>
        <w:jc w:val="right"/>
        <w:rPr>
          <w:rStyle w:val="apple-converted-space"/>
          <w:b/>
          <w:bCs/>
          <w:lang w:val="ro-RO"/>
        </w:rPr>
      </w:pPr>
    </w:p>
    <w:p w:rsidR="005612BE" w:rsidRDefault="005612BE" w:rsidP="00892008">
      <w:pPr>
        <w:pStyle w:val="Body"/>
        <w:tabs>
          <w:tab w:val="left" w:pos="2370"/>
          <w:tab w:val="left" w:pos="7125"/>
        </w:tabs>
        <w:jc w:val="right"/>
        <w:rPr>
          <w:rStyle w:val="apple-converted-space"/>
          <w:b/>
          <w:bCs/>
          <w:lang w:val="ro-RO"/>
        </w:rPr>
      </w:pPr>
    </w:p>
    <w:p w:rsidR="005612BE" w:rsidRDefault="005612BE" w:rsidP="00892008">
      <w:pPr>
        <w:pStyle w:val="Body"/>
        <w:tabs>
          <w:tab w:val="left" w:pos="2370"/>
          <w:tab w:val="left" w:pos="7125"/>
        </w:tabs>
        <w:jc w:val="right"/>
        <w:rPr>
          <w:rStyle w:val="apple-converted-space"/>
          <w:b/>
          <w:bCs/>
          <w:lang w:val="ro-RO"/>
        </w:rPr>
      </w:pPr>
    </w:p>
    <w:p w:rsidR="005612BE" w:rsidRDefault="005612BE" w:rsidP="00892008">
      <w:pPr>
        <w:pStyle w:val="Body"/>
        <w:tabs>
          <w:tab w:val="left" w:pos="2370"/>
          <w:tab w:val="left" w:pos="7125"/>
        </w:tabs>
        <w:jc w:val="right"/>
        <w:rPr>
          <w:rStyle w:val="apple-converted-space"/>
          <w:b/>
          <w:bCs/>
          <w:lang w:val="ro-RO"/>
        </w:rPr>
      </w:pPr>
    </w:p>
    <w:p w:rsidR="005612BE" w:rsidRDefault="005612BE" w:rsidP="00892008">
      <w:pPr>
        <w:pStyle w:val="Body"/>
        <w:tabs>
          <w:tab w:val="left" w:pos="2370"/>
          <w:tab w:val="left" w:pos="7125"/>
        </w:tabs>
        <w:jc w:val="right"/>
        <w:rPr>
          <w:rStyle w:val="apple-converted-space"/>
          <w:b/>
          <w:bCs/>
          <w:lang w:val="ro-RO"/>
        </w:rPr>
      </w:pPr>
    </w:p>
    <w:p w:rsidR="00892008" w:rsidRDefault="00892008" w:rsidP="00892008">
      <w:pPr>
        <w:pStyle w:val="Body"/>
        <w:tabs>
          <w:tab w:val="left" w:pos="2370"/>
          <w:tab w:val="left" w:pos="7125"/>
        </w:tabs>
        <w:jc w:val="right"/>
        <w:rPr>
          <w:rStyle w:val="apple-converted-space"/>
          <w:b/>
          <w:bCs/>
          <w:lang w:val="ro-RO"/>
        </w:rPr>
      </w:pPr>
      <w:r w:rsidRPr="00412229">
        <w:rPr>
          <w:rStyle w:val="apple-converted-space"/>
          <w:b/>
          <w:bCs/>
          <w:lang w:val="ro-RO"/>
        </w:rPr>
        <w:t xml:space="preserve">Anexa nr. 8 </w:t>
      </w:r>
    </w:p>
    <w:p w:rsidR="00892008" w:rsidRPr="00412229" w:rsidRDefault="00892008" w:rsidP="00892008">
      <w:pPr>
        <w:pStyle w:val="Body"/>
        <w:tabs>
          <w:tab w:val="left" w:pos="2370"/>
          <w:tab w:val="left" w:pos="7125"/>
        </w:tabs>
        <w:jc w:val="right"/>
        <w:rPr>
          <w:rStyle w:val="apple-converted-space"/>
          <w:rFonts w:eastAsia="Times New Roman" w:cs="Times New Roman"/>
          <w:b/>
          <w:bCs/>
          <w:lang w:val="ro-RO"/>
        </w:rPr>
      </w:pPr>
      <w:r w:rsidRPr="00412229">
        <w:rPr>
          <w:rStyle w:val="apple-converted-space"/>
          <w:b/>
          <w:bCs/>
          <w:lang w:val="ro-RO"/>
        </w:rPr>
        <w:t>la metodologie</w:t>
      </w:r>
    </w:p>
    <w:p w:rsidR="00892008" w:rsidRPr="00412229" w:rsidRDefault="00892008" w:rsidP="00892008">
      <w:pPr>
        <w:pStyle w:val="Body"/>
        <w:tabs>
          <w:tab w:val="left" w:pos="2370"/>
          <w:tab w:val="left" w:pos="7125"/>
        </w:tabs>
        <w:spacing w:after="200" w:line="276" w:lineRule="auto"/>
        <w:rPr>
          <w:rStyle w:val="apple-converted-space"/>
          <w:rFonts w:eastAsia="Times New Roman" w:cs="Times New Roman"/>
          <w:b/>
          <w:bCs/>
          <w:lang w:val="ro-RO"/>
        </w:rPr>
      </w:pPr>
    </w:p>
    <w:p w:rsidR="00892008" w:rsidRPr="00F12E05" w:rsidRDefault="00892008" w:rsidP="00892008">
      <w:pPr>
        <w:pStyle w:val="Body"/>
        <w:tabs>
          <w:tab w:val="left" w:pos="2370"/>
          <w:tab w:val="left" w:pos="7410"/>
        </w:tabs>
        <w:contextualSpacing/>
        <w:jc w:val="center"/>
        <w:rPr>
          <w:rStyle w:val="apple-converted-space"/>
          <w:rFonts w:eastAsia="Times New Roman" w:cs="Times New Roman"/>
          <w:b/>
          <w:bCs/>
          <w:color w:val="auto"/>
          <w:lang w:val="ro-RO"/>
        </w:rPr>
      </w:pPr>
      <w:r w:rsidRPr="00F12E05">
        <w:rPr>
          <w:rStyle w:val="apple-converted-space"/>
          <w:b/>
          <w:bCs/>
          <w:color w:val="auto"/>
          <w:lang w:val="ro-RO"/>
        </w:rPr>
        <w:t>CERERE DE CONTRAMANDARE</w:t>
      </w:r>
    </w:p>
    <w:p w:rsidR="00892008" w:rsidRPr="00412229" w:rsidRDefault="00892008" w:rsidP="00892008">
      <w:pPr>
        <w:pStyle w:val="Body"/>
        <w:spacing w:after="200" w:line="276" w:lineRule="auto"/>
        <w:rPr>
          <w:rStyle w:val="apple-converted-space"/>
          <w:rFonts w:eastAsia="Times New Roman" w:cs="Times New Roman"/>
          <w:lang w:val="ro-RO"/>
        </w:rPr>
      </w:pPr>
      <w:r w:rsidRPr="00412229">
        <w:rPr>
          <w:rStyle w:val="apple-converted-space"/>
          <w:lang w:val="ro-RO"/>
        </w:rPr>
        <w:t>Nr. _____/_______________</w:t>
      </w:r>
    </w:p>
    <w:p w:rsidR="00892008" w:rsidRPr="00412229" w:rsidRDefault="00892008" w:rsidP="00892008">
      <w:pPr>
        <w:pStyle w:val="Body"/>
        <w:spacing w:after="200" w:line="276" w:lineRule="auto"/>
        <w:ind w:firstLine="720"/>
        <w:rPr>
          <w:rStyle w:val="apple-converted-space"/>
          <w:rFonts w:eastAsia="Times New Roman" w:cs="Times New Roman"/>
          <w:lang w:val="ro-RO"/>
        </w:rPr>
      </w:pPr>
      <w:r w:rsidRPr="00412229">
        <w:rPr>
          <w:rStyle w:val="apple-converted-space"/>
          <w:lang w:val="ro-RO"/>
        </w:rPr>
        <w:t xml:space="preserve">CĂTRE : </w:t>
      </w:r>
      <w:r w:rsidRPr="005612BE">
        <w:rPr>
          <w:rStyle w:val="apple-converted-space"/>
          <w:bCs/>
          <w:lang w:val="ro-RO"/>
        </w:rPr>
        <w:t>D</w:t>
      </w:r>
      <w:r w:rsidR="00844F85" w:rsidRPr="005612BE">
        <w:rPr>
          <w:rStyle w:val="apple-converted-space"/>
          <w:bCs/>
          <w:lang w:val="ro-RO"/>
        </w:rPr>
        <w:t>JST/DSTMB</w:t>
      </w:r>
      <w:r w:rsidRPr="00412229">
        <w:rPr>
          <w:rStyle w:val="apple-converted-space"/>
          <w:b/>
          <w:bCs/>
          <w:lang w:val="ro-RO"/>
        </w:rPr>
        <w:t xml:space="preserve"> ____________________</w:t>
      </w:r>
    </w:p>
    <w:p w:rsidR="00892008" w:rsidRPr="00412229" w:rsidRDefault="00892008" w:rsidP="00892008">
      <w:pPr>
        <w:pStyle w:val="Body"/>
        <w:spacing w:after="200" w:line="276" w:lineRule="auto"/>
        <w:ind w:firstLine="720"/>
        <w:jc w:val="both"/>
        <w:rPr>
          <w:rStyle w:val="apple-converted-space"/>
          <w:rFonts w:eastAsia="Times New Roman" w:cs="Times New Roman"/>
          <w:lang w:val="ro-RO"/>
        </w:rPr>
      </w:pPr>
      <w:r w:rsidRPr="00412229">
        <w:rPr>
          <w:rStyle w:val="apple-converted-space"/>
          <w:lang w:val="ro-RO"/>
        </w:rPr>
        <w:t xml:space="preserve">Prin prezenta vă aducem la cunoştinţă </w:t>
      </w:r>
      <w:r w:rsidRPr="005612BE">
        <w:rPr>
          <w:rStyle w:val="apple-converted-space"/>
          <w:bCs/>
          <w:u w:val="single"/>
          <w:lang w:val="ro-RO"/>
        </w:rPr>
        <w:t>anularea</w:t>
      </w:r>
      <w:r w:rsidRPr="00412229">
        <w:rPr>
          <w:rStyle w:val="apple-converted-space"/>
          <w:lang w:val="ro-RO"/>
        </w:rPr>
        <w:t xml:space="preserve"> următoarelor locuri din contractul încheiat cu instituţia dumneavoastră, pentru </w:t>
      </w:r>
      <w:r w:rsidR="0018070D">
        <w:rPr>
          <w:rStyle w:val="apple-converted-space"/>
          <w:b/>
          <w:bCs/>
          <w:lang w:val="ro-RO"/>
        </w:rPr>
        <w:t>_______________________________</w:t>
      </w:r>
      <w:r w:rsidRPr="00412229">
        <w:rPr>
          <w:rStyle w:val="apple-converted-space"/>
          <w:b/>
          <w:bCs/>
          <w:lang w:val="ro-RO"/>
        </w:rPr>
        <w:t>_____</w:t>
      </w:r>
      <w:r w:rsidRPr="00412229">
        <w:rPr>
          <w:rStyle w:val="apple-converted-space"/>
          <w:lang w:val="ro-RO"/>
        </w:rPr>
        <w:t> :</w:t>
      </w:r>
    </w:p>
    <w:tbl>
      <w:tblPr>
        <w:tblW w:w="101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9"/>
        <w:gridCol w:w="3329"/>
        <w:gridCol w:w="3410"/>
        <w:gridCol w:w="2420"/>
      </w:tblGrid>
      <w:tr w:rsidR="00892008" w:rsidRPr="005612BE" w:rsidTr="00CD466E">
        <w:trPr>
          <w:trHeight w:val="643"/>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pPr>
              <w:pStyle w:val="Body"/>
              <w:spacing w:line="276" w:lineRule="auto"/>
              <w:jc w:val="center"/>
              <w:rPr>
                <w:rStyle w:val="apple-converted-space"/>
                <w:rFonts w:eastAsia="Times New Roman" w:cs="Times New Roman"/>
                <w:bCs/>
                <w:lang w:val="ro-RO"/>
              </w:rPr>
            </w:pPr>
            <w:r w:rsidRPr="005612BE">
              <w:rPr>
                <w:rStyle w:val="apple-converted-space"/>
                <w:bCs/>
                <w:lang w:val="ro-RO"/>
              </w:rPr>
              <w:t>NR.</w:t>
            </w:r>
          </w:p>
          <w:p w:rsidR="00892008" w:rsidRPr="005612BE" w:rsidRDefault="00892008" w:rsidP="00CD466E">
            <w:pPr>
              <w:pStyle w:val="Body"/>
              <w:spacing w:line="276" w:lineRule="auto"/>
              <w:jc w:val="center"/>
              <w:rPr>
                <w:lang w:val="ro-RO"/>
              </w:rPr>
            </w:pPr>
            <w:r w:rsidRPr="005612BE">
              <w:rPr>
                <w:rStyle w:val="apple-converted-space"/>
                <w:bCs/>
                <w:lang w:val="ro-RO"/>
              </w:rPr>
              <w:t>CRT.</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pPr>
              <w:pStyle w:val="Body"/>
              <w:spacing w:line="276" w:lineRule="auto"/>
              <w:jc w:val="center"/>
              <w:rPr>
                <w:lang w:val="ro-RO"/>
              </w:rPr>
            </w:pPr>
            <w:r w:rsidRPr="005612BE">
              <w:rPr>
                <w:rStyle w:val="apple-converted-space"/>
                <w:bCs/>
                <w:lang w:val="ro-RO"/>
              </w:rPr>
              <w:t>CENTRUL DE AGREMENT</w:t>
            </w:r>
            <w:r w:rsidR="00844F85" w:rsidRPr="005612BE">
              <w:rPr>
                <w:rStyle w:val="apple-converted-space"/>
                <w:bCs/>
                <w:lang w:val="ro-RO"/>
              </w:rPr>
              <w:t>/BAZA TURISTICĂ</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pPr>
              <w:pStyle w:val="Body"/>
              <w:spacing w:line="276" w:lineRule="auto"/>
              <w:jc w:val="center"/>
              <w:rPr>
                <w:lang w:val="ro-RO"/>
              </w:rPr>
            </w:pPr>
            <w:r w:rsidRPr="005612BE">
              <w:rPr>
                <w:rStyle w:val="apple-converted-space"/>
                <w:bCs/>
                <w:lang w:val="ro-RO"/>
              </w:rPr>
              <w:t>SERIA</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pPr>
              <w:pStyle w:val="Body"/>
              <w:spacing w:line="276" w:lineRule="auto"/>
              <w:jc w:val="center"/>
              <w:rPr>
                <w:lang w:val="ro-RO"/>
              </w:rPr>
            </w:pPr>
            <w:r w:rsidRPr="005612BE">
              <w:rPr>
                <w:rStyle w:val="apple-converted-space"/>
                <w:bCs/>
                <w:lang w:val="ro-RO"/>
              </w:rPr>
              <w:t>NUMĂR LOCURI</w:t>
            </w:r>
          </w:p>
        </w:tc>
      </w:tr>
      <w:tr w:rsidR="00892008" w:rsidRPr="005612BE" w:rsidTr="00CD466E">
        <w:trPr>
          <w:trHeight w:val="30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pPr>
              <w:pStyle w:val="Body"/>
              <w:spacing w:line="276" w:lineRule="auto"/>
              <w:jc w:val="center"/>
              <w:rPr>
                <w:lang w:val="ro-RO"/>
              </w:rPr>
            </w:pPr>
            <w:r w:rsidRPr="005612BE">
              <w:rPr>
                <w:rStyle w:val="apple-converted-space"/>
                <w:bCs/>
                <w:lang w:val="ro-RO"/>
              </w:rPr>
              <w:t>1.</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tc>
      </w:tr>
      <w:tr w:rsidR="00892008" w:rsidRPr="005612BE" w:rsidTr="005612BE">
        <w:trPr>
          <w:trHeight w:val="54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pPr>
              <w:pStyle w:val="Body"/>
              <w:spacing w:line="276" w:lineRule="auto"/>
              <w:jc w:val="center"/>
              <w:rPr>
                <w:lang w:val="ro-RO"/>
              </w:rPr>
            </w:pPr>
            <w:r w:rsidRPr="005612BE">
              <w:rPr>
                <w:rStyle w:val="apple-converted-space"/>
                <w:bCs/>
                <w:lang w:val="ro-RO"/>
              </w:rPr>
              <w:t>2.</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tc>
      </w:tr>
    </w:tbl>
    <w:p w:rsidR="00892008" w:rsidRPr="00412229" w:rsidRDefault="00892008" w:rsidP="00892008">
      <w:pPr>
        <w:pStyle w:val="Body"/>
        <w:spacing w:line="276" w:lineRule="auto"/>
        <w:ind w:firstLine="708"/>
        <w:jc w:val="both"/>
        <w:rPr>
          <w:rStyle w:val="apple-converted-space"/>
          <w:rFonts w:eastAsia="Times New Roman" w:cs="Times New Roman"/>
          <w:lang w:val="ro-RO"/>
        </w:rPr>
      </w:pPr>
      <w:r w:rsidRPr="005612BE">
        <w:rPr>
          <w:rStyle w:val="apple-converted-space"/>
          <w:lang w:val="ro-RO"/>
        </w:rPr>
        <w:t>Menţionăm că aceste locuri au fost popularizate permanent, însă nu au putut fi realizate</w:t>
      </w:r>
      <w:r w:rsidRPr="00412229">
        <w:rPr>
          <w:rStyle w:val="apple-converted-space"/>
          <w:lang w:val="ro-RO"/>
        </w:rPr>
        <w:t xml:space="preserve"> datorită unor factori obiectivi. Campania de promovare a ofertei judeţului dumneavoastră va continua, iar în cazul înregistrării de noi solicitări vă vom anunţa în timp util.</w:t>
      </w:r>
    </w:p>
    <w:p w:rsidR="00892008" w:rsidRPr="008C7349" w:rsidRDefault="00892008" w:rsidP="008C7349">
      <w:pPr>
        <w:pStyle w:val="Body"/>
        <w:spacing w:after="200" w:line="276" w:lineRule="auto"/>
        <w:jc w:val="both"/>
        <w:rPr>
          <w:rStyle w:val="apple-converted-space"/>
          <w:rFonts w:eastAsia="Times New Roman" w:cs="Times New Roman"/>
          <w:lang w:val="ro-RO"/>
        </w:rPr>
      </w:pPr>
      <w:r w:rsidRPr="00412229">
        <w:rPr>
          <w:rStyle w:val="apple-converted-space"/>
          <w:rFonts w:eastAsia="Times New Roman" w:cs="Times New Roman"/>
          <w:lang w:val="ro-RO"/>
        </w:rPr>
        <w:tab/>
        <w:t>V</w:t>
      </w:r>
      <w:r w:rsidRPr="00412229">
        <w:rPr>
          <w:rStyle w:val="apple-converted-space"/>
          <w:lang w:val="ro-RO"/>
        </w:rPr>
        <w:t>ă mulţumim pentru înţelegere.</w:t>
      </w:r>
    </w:p>
    <w:p w:rsidR="00892008" w:rsidRPr="005612BE" w:rsidRDefault="00892008" w:rsidP="00892008">
      <w:pPr>
        <w:pStyle w:val="Body"/>
        <w:spacing w:line="276" w:lineRule="auto"/>
        <w:jc w:val="center"/>
        <w:rPr>
          <w:rStyle w:val="apple-converted-space"/>
          <w:rFonts w:eastAsia="Times New Roman" w:cs="Times New Roman"/>
          <w:lang w:val="ro-RO"/>
        </w:rPr>
      </w:pPr>
      <w:r w:rsidRPr="005612BE">
        <w:rPr>
          <w:rStyle w:val="apple-converted-space"/>
          <w:bCs/>
          <w:lang w:val="ro-RO"/>
        </w:rPr>
        <w:t>Director executiv,</w:t>
      </w:r>
      <w:r w:rsidRPr="005612BE">
        <w:rPr>
          <w:rStyle w:val="apple-converted-space"/>
          <w:bCs/>
          <w:lang w:val="ro-RO"/>
        </w:rPr>
        <w:tab/>
      </w:r>
      <w:r w:rsidRPr="005612BE">
        <w:rPr>
          <w:rStyle w:val="apple-converted-space"/>
          <w:bCs/>
          <w:lang w:val="ro-RO"/>
        </w:rPr>
        <w:tab/>
      </w:r>
      <w:r w:rsidRPr="005612BE">
        <w:rPr>
          <w:rStyle w:val="apple-converted-space"/>
          <w:bCs/>
          <w:lang w:val="ro-RO"/>
        </w:rPr>
        <w:tab/>
      </w:r>
      <w:r w:rsidRPr="005612BE">
        <w:rPr>
          <w:rStyle w:val="apple-converted-space"/>
          <w:bCs/>
          <w:lang w:val="ro-RO"/>
        </w:rPr>
        <w:tab/>
        <w:t xml:space="preserve"> Inspector/Consilier tabere,</w:t>
      </w:r>
    </w:p>
    <w:p w:rsidR="00892008" w:rsidRDefault="00892008" w:rsidP="00892008">
      <w:pPr>
        <w:pStyle w:val="Body"/>
        <w:tabs>
          <w:tab w:val="left" w:pos="2955"/>
          <w:tab w:val="left" w:pos="7095"/>
        </w:tabs>
        <w:jc w:val="right"/>
        <w:rPr>
          <w:rStyle w:val="apple-converted-space"/>
          <w:b/>
          <w:bCs/>
          <w:lang w:val="ro-RO"/>
        </w:rPr>
      </w:pPr>
    </w:p>
    <w:p w:rsidR="00892008" w:rsidRDefault="00892008" w:rsidP="00892008">
      <w:pPr>
        <w:pStyle w:val="Body"/>
        <w:tabs>
          <w:tab w:val="left" w:pos="2955"/>
          <w:tab w:val="left" w:pos="7095"/>
        </w:tabs>
        <w:jc w:val="right"/>
        <w:rPr>
          <w:rStyle w:val="apple-converted-space"/>
          <w:b/>
          <w:bCs/>
          <w:lang w:val="ro-RO"/>
        </w:rPr>
      </w:pPr>
      <w:r w:rsidRPr="00412229">
        <w:rPr>
          <w:rStyle w:val="apple-converted-space"/>
          <w:b/>
          <w:bCs/>
          <w:lang w:val="ro-RO"/>
        </w:rPr>
        <w:t>Anexa nr. 9</w:t>
      </w:r>
      <w:r>
        <w:rPr>
          <w:rStyle w:val="apple-converted-space"/>
          <w:b/>
          <w:bCs/>
          <w:lang w:val="ro-RO"/>
        </w:rPr>
        <w:t xml:space="preserve">  </w:t>
      </w:r>
    </w:p>
    <w:p w:rsidR="00892008" w:rsidRPr="008C7349" w:rsidRDefault="00892008" w:rsidP="008C7349">
      <w:pPr>
        <w:pStyle w:val="Body"/>
        <w:tabs>
          <w:tab w:val="left" w:pos="2955"/>
          <w:tab w:val="left" w:pos="7095"/>
        </w:tabs>
        <w:jc w:val="right"/>
        <w:rPr>
          <w:rStyle w:val="apple-converted-space"/>
          <w:rFonts w:eastAsia="Times New Roman" w:cs="Times New Roman"/>
          <w:b/>
          <w:bCs/>
          <w:lang w:val="ro-RO"/>
        </w:rPr>
      </w:pPr>
      <w:r>
        <w:rPr>
          <w:rStyle w:val="apple-converted-space"/>
          <w:b/>
          <w:bCs/>
          <w:lang w:val="ro-RO"/>
        </w:rPr>
        <w:tab/>
      </w:r>
      <w:r>
        <w:rPr>
          <w:rStyle w:val="apple-converted-space"/>
          <w:b/>
          <w:bCs/>
          <w:lang w:val="ro-RO"/>
        </w:rPr>
        <w:tab/>
      </w:r>
      <w:r w:rsidR="008C7349">
        <w:rPr>
          <w:rStyle w:val="apple-converted-space"/>
          <w:b/>
          <w:bCs/>
          <w:lang w:val="ro-RO"/>
        </w:rPr>
        <w:t xml:space="preserve">      </w:t>
      </w:r>
      <w:r>
        <w:rPr>
          <w:rStyle w:val="apple-converted-space"/>
          <w:b/>
          <w:bCs/>
          <w:lang w:val="ro-RO"/>
        </w:rPr>
        <w:t xml:space="preserve">       </w:t>
      </w:r>
      <w:r w:rsidRPr="00412229">
        <w:rPr>
          <w:rStyle w:val="apple-converted-space"/>
          <w:b/>
          <w:bCs/>
          <w:lang w:val="ro-RO"/>
        </w:rPr>
        <w:t>la metodologie</w:t>
      </w:r>
    </w:p>
    <w:p w:rsidR="00892008" w:rsidRDefault="00892008" w:rsidP="00892008">
      <w:pPr>
        <w:pStyle w:val="Body"/>
        <w:tabs>
          <w:tab w:val="left" w:pos="2955"/>
          <w:tab w:val="left" w:pos="7095"/>
        </w:tabs>
        <w:jc w:val="center"/>
        <w:rPr>
          <w:rStyle w:val="apple-converted-space"/>
          <w:b/>
          <w:bCs/>
          <w:lang w:val="ro-RO"/>
        </w:rPr>
      </w:pPr>
      <w:r w:rsidRPr="00412229">
        <w:rPr>
          <w:rStyle w:val="apple-converted-space"/>
          <w:b/>
          <w:bCs/>
          <w:lang w:val="ro-RO"/>
        </w:rPr>
        <w:t>BODEROU CENTRALIZATOR</w:t>
      </w:r>
    </w:p>
    <w:p w:rsidR="00892008" w:rsidRPr="009E6AA0" w:rsidRDefault="00892008" w:rsidP="00892008">
      <w:pPr>
        <w:pStyle w:val="Body"/>
        <w:spacing w:line="276" w:lineRule="auto"/>
        <w:ind w:left="540" w:hanging="540"/>
        <w:rPr>
          <w:rStyle w:val="apple-converted-space"/>
          <w:rFonts w:eastAsia="Times New Roman" w:cs="Times New Roman"/>
          <w:b/>
          <w:bCs/>
          <w:lang w:val="ro-RO"/>
        </w:rPr>
      </w:pPr>
      <w:r w:rsidRPr="00412229">
        <w:rPr>
          <w:rStyle w:val="apple-converted-space"/>
          <w:lang w:val="ro-RO"/>
        </w:rPr>
        <w:t>Nr. ______/______________</w:t>
      </w:r>
    </w:p>
    <w:p w:rsidR="00892008" w:rsidRDefault="00892008" w:rsidP="00892008">
      <w:pPr>
        <w:pStyle w:val="Body"/>
        <w:spacing w:line="276" w:lineRule="auto"/>
        <w:ind w:left="540" w:hanging="540"/>
        <w:rPr>
          <w:rStyle w:val="apple-converted-space"/>
          <w:b/>
          <w:bCs/>
          <w:lang w:val="ro-RO"/>
        </w:rPr>
      </w:pPr>
    </w:p>
    <w:p w:rsidR="00892008" w:rsidRPr="005612BE" w:rsidRDefault="00892008" w:rsidP="00892008">
      <w:pPr>
        <w:pStyle w:val="Body"/>
        <w:spacing w:line="276" w:lineRule="auto"/>
        <w:rPr>
          <w:rStyle w:val="apple-converted-space"/>
          <w:rFonts w:eastAsia="Times New Roman" w:cs="Times New Roman"/>
          <w:bCs/>
          <w:lang w:val="ro-RO"/>
        </w:rPr>
      </w:pPr>
      <w:r w:rsidRPr="005612BE">
        <w:rPr>
          <w:rStyle w:val="apple-converted-space"/>
          <w:bCs/>
          <w:lang w:val="ro-RO"/>
        </w:rPr>
        <w:t>CENTRUL DE AGREMENT</w:t>
      </w:r>
      <w:r w:rsidR="00844F85" w:rsidRPr="005612BE">
        <w:rPr>
          <w:rStyle w:val="apple-converted-space"/>
          <w:bCs/>
          <w:lang w:val="ro-RO"/>
        </w:rPr>
        <w:t>/BAZA TURISTICĂ</w:t>
      </w:r>
      <w:r w:rsidRPr="005612BE">
        <w:rPr>
          <w:rStyle w:val="apple-converted-space"/>
          <w:bCs/>
          <w:lang w:val="ro-RO"/>
        </w:rPr>
        <w:t xml:space="preserve">  ___________________</w:t>
      </w:r>
    </w:p>
    <w:p w:rsidR="00892008" w:rsidRPr="005612BE" w:rsidRDefault="00892008" w:rsidP="00892008">
      <w:pPr>
        <w:pStyle w:val="Body"/>
        <w:keepNext/>
        <w:spacing w:after="200" w:line="276" w:lineRule="auto"/>
        <w:outlineLvl w:val="2"/>
        <w:rPr>
          <w:rFonts w:eastAsia="Times New Roman" w:cs="Times New Roman"/>
          <w:bCs/>
          <w:lang w:val="ro-RO"/>
        </w:rPr>
      </w:pPr>
      <w:r w:rsidRPr="005612BE">
        <w:rPr>
          <w:rStyle w:val="apple-converted-space"/>
          <w:bCs/>
          <w:lang w:val="ro-RO"/>
        </w:rPr>
        <w:t>SERIA _____________________</w:t>
      </w:r>
    </w:p>
    <w:p w:rsidR="00892008" w:rsidRPr="005612BE" w:rsidRDefault="00892008" w:rsidP="00892008">
      <w:pPr>
        <w:pStyle w:val="Body"/>
        <w:spacing w:line="276" w:lineRule="auto"/>
        <w:jc w:val="center"/>
        <w:outlineLvl w:val="4"/>
        <w:rPr>
          <w:rFonts w:eastAsia="Times New Roman" w:cs="Times New Roman"/>
          <w:lang w:val="ro-RO"/>
        </w:rPr>
      </w:pPr>
      <w:r w:rsidRPr="005612BE">
        <w:rPr>
          <w:rStyle w:val="apple-converted-space"/>
          <w:bCs/>
          <w:lang w:val="ro-RO"/>
        </w:rPr>
        <w:t>TABEL NOMINAL COPII ȘI TINERI</w:t>
      </w:r>
    </w:p>
    <w:tbl>
      <w:tblPr>
        <w:tblW w:w="71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59"/>
        <w:gridCol w:w="4185"/>
        <w:gridCol w:w="2215"/>
      </w:tblGrid>
      <w:tr w:rsidR="00892008" w:rsidRPr="005612BE" w:rsidTr="008C7349">
        <w:trPr>
          <w:trHeight w:val="456"/>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pPr>
              <w:pStyle w:val="Body"/>
              <w:keepNext/>
              <w:spacing w:line="276" w:lineRule="auto"/>
              <w:jc w:val="center"/>
              <w:outlineLvl w:val="1"/>
              <w:rPr>
                <w:lang w:val="ro-RO"/>
              </w:rPr>
            </w:pPr>
            <w:r w:rsidRPr="005612BE">
              <w:rPr>
                <w:rStyle w:val="apple-converted-space"/>
                <w:bCs/>
                <w:lang w:val="ro-RO"/>
              </w:rPr>
              <w:t>Nr. crt.</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pPr>
              <w:pStyle w:val="Body"/>
              <w:keepNext/>
              <w:spacing w:line="276" w:lineRule="auto"/>
              <w:jc w:val="center"/>
              <w:outlineLvl w:val="1"/>
              <w:rPr>
                <w:lang w:val="ro-RO"/>
              </w:rPr>
            </w:pPr>
            <w:r w:rsidRPr="005612BE">
              <w:rPr>
                <w:rStyle w:val="apple-converted-space"/>
                <w:bCs/>
                <w:lang w:val="ro-RO"/>
              </w:rPr>
              <w:t>Nume şi prenume</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pPr>
              <w:pStyle w:val="Body"/>
              <w:keepNext/>
              <w:spacing w:line="276" w:lineRule="auto"/>
              <w:jc w:val="center"/>
              <w:outlineLvl w:val="1"/>
              <w:rPr>
                <w:lang w:val="ro-RO"/>
              </w:rPr>
            </w:pPr>
            <w:r w:rsidRPr="005612BE">
              <w:rPr>
                <w:rStyle w:val="apple-converted-space"/>
                <w:bCs/>
                <w:lang w:val="ro-RO"/>
              </w:rPr>
              <w:t>Vârsta</w:t>
            </w:r>
          </w:p>
        </w:tc>
      </w:tr>
      <w:tr w:rsidR="00892008" w:rsidRPr="005612BE" w:rsidTr="008C7349">
        <w:trPr>
          <w:trHeight w:val="213"/>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pPr>
              <w:pStyle w:val="Body"/>
              <w:spacing w:line="276" w:lineRule="auto"/>
              <w:jc w:val="center"/>
              <w:rPr>
                <w:lang w:val="ro-RO"/>
              </w:rPr>
            </w:pPr>
            <w:r w:rsidRPr="005612BE">
              <w:rPr>
                <w:rStyle w:val="apple-converted-space"/>
                <w:lang w:val="ro-RO"/>
              </w:rPr>
              <w:t>1.</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tc>
      </w:tr>
      <w:tr w:rsidR="00892008" w:rsidRPr="005612BE" w:rsidTr="008C7349">
        <w:trPr>
          <w:trHeight w:val="213"/>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pPr>
              <w:pStyle w:val="Body"/>
              <w:spacing w:line="276" w:lineRule="auto"/>
              <w:jc w:val="center"/>
              <w:rPr>
                <w:lang w:val="ro-RO"/>
              </w:rPr>
            </w:pPr>
            <w:r w:rsidRPr="005612BE">
              <w:rPr>
                <w:rStyle w:val="apple-converted-space"/>
                <w:lang w:val="ro-RO"/>
              </w:rPr>
              <w:t>2.</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tc>
      </w:tr>
    </w:tbl>
    <w:p w:rsidR="00892008" w:rsidRPr="005612BE" w:rsidRDefault="00892008" w:rsidP="00892008">
      <w:pPr>
        <w:pStyle w:val="Body"/>
        <w:spacing w:after="200" w:line="276" w:lineRule="auto"/>
        <w:rPr>
          <w:rFonts w:eastAsia="Times New Roman" w:cs="Times New Roman"/>
          <w:lang w:val="ro-RO"/>
        </w:rPr>
      </w:pPr>
    </w:p>
    <w:p w:rsidR="00892008" w:rsidRPr="00412229" w:rsidRDefault="00892008" w:rsidP="00892008">
      <w:pPr>
        <w:pStyle w:val="Body"/>
        <w:spacing w:line="276" w:lineRule="auto"/>
        <w:jc w:val="center"/>
        <w:outlineLvl w:val="4"/>
        <w:rPr>
          <w:rStyle w:val="apple-converted-space"/>
          <w:rFonts w:eastAsia="Times New Roman" w:cs="Times New Roman"/>
          <w:b/>
          <w:bCs/>
          <w:lang w:val="ro-RO"/>
        </w:rPr>
      </w:pPr>
      <w:r w:rsidRPr="00412229">
        <w:rPr>
          <w:rStyle w:val="apple-converted-space"/>
          <w:b/>
          <w:bCs/>
          <w:lang w:val="ro-RO"/>
        </w:rPr>
        <w:t>TABEL BENEFICIARI LOCURI GRATUITE</w:t>
      </w:r>
    </w:p>
    <w:p w:rsidR="00892008" w:rsidRPr="00412229" w:rsidRDefault="00892008" w:rsidP="00892008">
      <w:pPr>
        <w:pStyle w:val="Body"/>
        <w:rPr>
          <w:rFonts w:eastAsia="Times New Roman" w:cs="Times New Roman"/>
          <w:lang w:val="ro-RO"/>
        </w:rPr>
      </w:pPr>
    </w:p>
    <w:tbl>
      <w:tblPr>
        <w:tblW w:w="89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9"/>
        <w:gridCol w:w="5235"/>
        <w:gridCol w:w="2813"/>
      </w:tblGrid>
      <w:tr w:rsidR="00892008" w:rsidRPr="005612BE" w:rsidTr="00CD466E">
        <w:trPr>
          <w:trHeight w:val="643"/>
        </w:trPr>
        <w:tc>
          <w:tcPr>
            <w:tcW w:w="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pPr>
              <w:pStyle w:val="Body"/>
              <w:keepNext/>
              <w:spacing w:line="276" w:lineRule="auto"/>
              <w:jc w:val="center"/>
              <w:outlineLvl w:val="1"/>
              <w:rPr>
                <w:lang w:val="ro-RO"/>
              </w:rPr>
            </w:pPr>
            <w:r w:rsidRPr="005612BE">
              <w:rPr>
                <w:rStyle w:val="apple-converted-space"/>
                <w:bCs/>
                <w:lang w:val="ro-RO"/>
              </w:rPr>
              <w:t>Nr. crt.</w:t>
            </w:r>
          </w:p>
        </w:tc>
        <w:tc>
          <w:tcPr>
            <w:tcW w:w="5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pPr>
              <w:pStyle w:val="Body"/>
              <w:keepNext/>
              <w:spacing w:line="276" w:lineRule="auto"/>
              <w:jc w:val="center"/>
              <w:outlineLvl w:val="1"/>
              <w:rPr>
                <w:lang w:val="ro-RO"/>
              </w:rPr>
            </w:pPr>
            <w:r w:rsidRPr="005612BE">
              <w:rPr>
                <w:rStyle w:val="apple-converted-space"/>
                <w:bCs/>
                <w:lang w:val="ro-RO"/>
              </w:rPr>
              <w:t>Nume şi prenume</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pPr>
              <w:pStyle w:val="Body"/>
              <w:keepNext/>
              <w:spacing w:line="276" w:lineRule="auto"/>
              <w:jc w:val="center"/>
              <w:outlineLvl w:val="1"/>
              <w:rPr>
                <w:lang w:val="ro-RO"/>
              </w:rPr>
            </w:pPr>
            <w:r w:rsidRPr="005612BE">
              <w:rPr>
                <w:rStyle w:val="apple-converted-space"/>
                <w:bCs/>
                <w:lang w:val="ro-RO"/>
              </w:rPr>
              <w:t>Vârsta</w:t>
            </w:r>
          </w:p>
        </w:tc>
      </w:tr>
      <w:tr w:rsidR="00892008" w:rsidRPr="005612BE" w:rsidTr="00CD466E">
        <w:trPr>
          <w:trHeight w:val="300"/>
        </w:trPr>
        <w:tc>
          <w:tcPr>
            <w:tcW w:w="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pPr>
              <w:pStyle w:val="Body"/>
              <w:spacing w:line="276" w:lineRule="auto"/>
              <w:jc w:val="center"/>
              <w:rPr>
                <w:lang w:val="ro-RO"/>
              </w:rPr>
            </w:pPr>
            <w:r w:rsidRPr="005612BE">
              <w:rPr>
                <w:rStyle w:val="apple-converted-space"/>
                <w:lang w:val="ro-RO"/>
              </w:rPr>
              <w:t>1.</w:t>
            </w:r>
          </w:p>
        </w:tc>
        <w:tc>
          <w:tcPr>
            <w:tcW w:w="5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tc>
      </w:tr>
    </w:tbl>
    <w:p w:rsidR="00892008" w:rsidRPr="005612BE" w:rsidRDefault="00892008" w:rsidP="00892008">
      <w:pPr>
        <w:pStyle w:val="Body"/>
        <w:spacing w:line="276" w:lineRule="auto"/>
        <w:rPr>
          <w:rFonts w:eastAsia="Times New Roman" w:cs="Times New Roman"/>
          <w:lang w:val="ro-RO"/>
        </w:rPr>
      </w:pPr>
    </w:p>
    <w:p w:rsidR="00892008" w:rsidRPr="00412229" w:rsidRDefault="00892008" w:rsidP="00892008">
      <w:pPr>
        <w:pStyle w:val="Body"/>
        <w:spacing w:line="276" w:lineRule="auto"/>
        <w:jc w:val="center"/>
        <w:outlineLvl w:val="4"/>
        <w:rPr>
          <w:rStyle w:val="apple-converted-space"/>
          <w:rFonts w:eastAsia="Times New Roman" w:cs="Times New Roman"/>
          <w:b/>
          <w:bCs/>
          <w:lang w:val="ro-RO"/>
        </w:rPr>
      </w:pPr>
      <w:r w:rsidRPr="00412229">
        <w:rPr>
          <w:rStyle w:val="apple-converted-space"/>
          <w:b/>
          <w:bCs/>
          <w:lang w:val="ro-RO"/>
        </w:rPr>
        <w:t>TABEL CADRE DIDACTICE ÎNSOŢITOARE</w:t>
      </w:r>
    </w:p>
    <w:p w:rsidR="00892008" w:rsidRPr="00412229" w:rsidRDefault="00892008" w:rsidP="00892008">
      <w:pPr>
        <w:pStyle w:val="Body"/>
        <w:rPr>
          <w:rFonts w:eastAsia="Times New Roman" w:cs="Times New Roman"/>
          <w:b/>
          <w:bCs/>
          <w:lang w:val="ro-RO"/>
        </w:rPr>
      </w:pPr>
    </w:p>
    <w:tbl>
      <w:tblPr>
        <w:tblW w:w="628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48"/>
        <w:gridCol w:w="3571"/>
        <w:gridCol w:w="2065"/>
      </w:tblGrid>
      <w:tr w:rsidR="00892008" w:rsidRPr="00684735" w:rsidTr="00CD466E">
        <w:trPr>
          <w:trHeight w:val="643"/>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pPr>
              <w:pStyle w:val="Body"/>
              <w:keepNext/>
              <w:spacing w:line="276" w:lineRule="auto"/>
              <w:jc w:val="center"/>
              <w:outlineLvl w:val="1"/>
              <w:rPr>
                <w:lang w:val="ro-RO"/>
              </w:rPr>
            </w:pPr>
            <w:r w:rsidRPr="005612BE">
              <w:rPr>
                <w:rStyle w:val="apple-converted-space"/>
                <w:bCs/>
                <w:lang w:val="ro-RO"/>
              </w:rPr>
              <w:t>Nr. crt.</w:t>
            </w:r>
          </w:p>
        </w:tc>
        <w:tc>
          <w:tcPr>
            <w:tcW w:w="3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pPr>
              <w:pStyle w:val="Body"/>
              <w:keepNext/>
              <w:spacing w:line="276" w:lineRule="auto"/>
              <w:jc w:val="center"/>
              <w:outlineLvl w:val="1"/>
              <w:rPr>
                <w:lang w:val="ro-RO"/>
              </w:rPr>
            </w:pPr>
            <w:r w:rsidRPr="005612BE">
              <w:rPr>
                <w:rStyle w:val="apple-converted-space"/>
                <w:bCs/>
                <w:lang w:val="ro-RO"/>
              </w:rPr>
              <w:t>Nume şi prenume</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D00AA8" w:rsidP="00CD466E">
            <w:pPr>
              <w:pStyle w:val="Body"/>
              <w:keepNext/>
              <w:spacing w:line="276" w:lineRule="auto"/>
              <w:outlineLvl w:val="1"/>
              <w:rPr>
                <w:lang w:val="ro-RO"/>
              </w:rPr>
            </w:pPr>
            <w:r w:rsidRPr="005612BE">
              <w:rPr>
                <w:rStyle w:val="apple-converted-space"/>
                <w:bCs/>
                <w:lang w:val="ro-RO"/>
              </w:rPr>
              <w:t>Semnătura</w:t>
            </w:r>
            <w:r w:rsidR="00892008" w:rsidRPr="005612BE">
              <w:rPr>
                <w:rStyle w:val="apple-converted-space"/>
                <w:bCs/>
                <w:lang w:val="ro-RO"/>
              </w:rPr>
              <w:t>.</w:t>
            </w:r>
          </w:p>
        </w:tc>
      </w:tr>
      <w:tr w:rsidR="00892008" w:rsidRPr="00684735" w:rsidTr="00CD466E">
        <w:trPr>
          <w:trHeight w:val="300"/>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pPr>
              <w:pStyle w:val="Body"/>
              <w:spacing w:line="276" w:lineRule="auto"/>
              <w:jc w:val="center"/>
              <w:rPr>
                <w:lang w:val="ro-RO"/>
              </w:rPr>
            </w:pPr>
            <w:r w:rsidRPr="005612BE">
              <w:rPr>
                <w:rStyle w:val="apple-converted-space"/>
                <w:lang w:val="ro-RO"/>
              </w:rPr>
              <w:t>1.</w:t>
            </w:r>
          </w:p>
        </w:tc>
        <w:tc>
          <w:tcPr>
            <w:tcW w:w="3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tc>
      </w:tr>
    </w:tbl>
    <w:p w:rsidR="00D00AA8" w:rsidRDefault="00D00AA8" w:rsidP="00D00AA8">
      <w:pPr>
        <w:pStyle w:val="Body"/>
        <w:spacing w:line="276" w:lineRule="auto"/>
        <w:jc w:val="both"/>
        <w:rPr>
          <w:rStyle w:val="apple-converted-space"/>
          <w:b/>
          <w:bCs/>
          <w:lang w:val="ro-RO"/>
        </w:rPr>
      </w:pPr>
    </w:p>
    <w:p w:rsidR="00D00AA8" w:rsidRPr="005612BE" w:rsidRDefault="00D00AA8" w:rsidP="00D00AA8">
      <w:pPr>
        <w:pStyle w:val="Body"/>
        <w:spacing w:line="276" w:lineRule="auto"/>
        <w:jc w:val="both"/>
        <w:rPr>
          <w:rStyle w:val="apple-converted-space"/>
          <w:bCs/>
          <w:lang w:val="ro-RO"/>
        </w:rPr>
      </w:pPr>
      <w:r w:rsidRPr="005612BE">
        <w:rPr>
          <w:rStyle w:val="apple-converted-space"/>
          <w:bCs/>
          <w:lang w:val="ro-RO"/>
        </w:rPr>
        <w:t xml:space="preserve">Conducător grup,     </w:t>
      </w:r>
      <w:r w:rsidRPr="005612BE">
        <w:rPr>
          <w:rStyle w:val="apple-converted-space"/>
          <w:bCs/>
          <w:lang w:val="ro-RO"/>
        </w:rPr>
        <w:tab/>
      </w:r>
      <w:r w:rsidRPr="005612BE">
        <w:rPr>
          <w:rStyle w:val="apple-converted-space"/>
          <w:bCs/>
          <w:lang w:val="ro-RO"/>
        </w:rPr>
        <w:tab/>
      </w:r>
      <w:r w:rsidRPr="005612BE">
        <w:rPr>
          <w:rStyle w:val="apple-converted-space"/>
          <w:bCs/>
          <w:lang w:val="ro-RO"/>
        </w:rPr>
        <w:tab/>
      </w:r>
      <w:r w:rsidRPr="005612BE">
        <w:rPr>
          <w:rStyle w:val="apple-converted-space"/>
          <w:bCs/>
          <w:lang w:val="ro-RO"/>
        </w:rPr>
        <w:tab/>
        <w:t xml:space="preserve"> Inspector/Consilier tabere,</w:t>
      </w:r>
    </w:p>
    <w:p w:rsidR="00D00AA8" w:rsidRPr="005612BE" w:rsidRDefault="00D00AA8" w:rsidP="00D00AA8">
      <w:pPr>
        <w:pStyle w:val="Body"/>
        <w:spacing w:line="276" w:lineRule="auto"/>
        <w:jc w:val="center"/>
        <w:outlineLvl w:val="4"/>
        <w:rPr>
          <w:rStyle w:val="apple-converted-space"/>
          <w:bCs/>
          <w:lang w:val="ro-RO"/>
        </w:rPr>
      </w:pPr>
    </w:p>
    <w:p w:rsidR="00D00AA8" w:rsidRPr="00412229" w:rsidRDefault="00D00AA8" w:rsidP="00D00AA8">
      <w:pPr>
        <w:pStyle w:val="Body"/>
        <w:spacing w:line="276" w:lineRule="auto"/>
        <w:jc w:val="center"/>
        <w:outlineLvl w:val="4"/>
        <w:rPr>
          <w:rStyle w:val="apple-converted-space"/>
          <w:rFonts w:eastAsia="Times New Roman" w:cs="Times New Roman"/>
          <w:b/>
          <w:bCs/>
          <w:lang w:val="ro-RO"/>
        </w:rPr>
      </w:pPr>
      <w:r w:rsidRPr="00412229">
        <w:rPr>
          <w:rStyle w:val="apple-converted-space"/>
          <w:b/>
          <w:bCs/>
          <w:lang w:val="ro-RO"/>
        </w:rPr>
        <w:t>TABEL</w:t>
      </w:r>
      <w:r>
        <w:rPr>
          <w:rStyle w:val="apple-converted-space"/>
          <w:b/>
          <w:bCs/>
          <w:lang w:val="ro-RO"/>
        </w:rPr>
        <w:t xml:space="preserve"> CENTRALIZATOR</w:t>
      </w:r>
      <w:r w:rsidRPr="00412229">
        <w:rPr>
          <w:rStyle w:val="apple-converted-space"/>
          <w:b/>
          <w:bCs/>
          <w:lang w:val="ro-RO"/>
        </w:rPr>
        <w:t xml:space="preserve"> CADRE DIDACTICE ÎNSOŢITOARE</w:t>
      </w:r>
    </w:p>
    <w:p w:rsidR="00892008" w:rsidRDefault="00892008" w:rsidP="00892008">
      <w:pPr>
        <w:pStyle w:val="Body"/>
        <w:spacing w:line="276" w:lineRule="auto"/>
        <w:rPr>
          <w:rFonts w:eastAsia="Times New Roman" w:cs="Times New Roman"/>
          <w:lang w:val="ro-RO"/>
        </w:rPr>
      </w:pPr>
    </w:p>
    <w:tbl>
      <w:tblPr>
        <w:tblW w:w="87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48"/>
        <w:gridCol w:w="2895"/>
        <w:gridCol w:w="2459"/>
        <w:gridCol w:w="2790"/>
      </w:tblGrid>
      <w:tr w:rsidR="00D00AA8" w:rsidRPr="00684735" w:rsidTr="00D00AA8">
        <w:trPr>
          <w:trHeight w:val="643"/>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0AA8" w:rsidRPr="005612BE" w:rsidRDefault="00D00AA8" w:rsidP="00CD466E">
            <w:pPr>
              <w:pStyle w:val="Body"/>
              <w:keepNext/>
              <w:spacing w:line="276" w:lineRule="auto"/>
              <w:jc w:val="center"/>
              <w:outlineLvl w:val="1"/>
              <w:rPr>
                <w:lang w:val="ro-RO"/>
              </w:rPr>
            </w:pPr>
            <w:r w:rsidRPr="005612BE">
              <w:rPr>
                <w:rStyle w:val="apple-converted-space"/>
                <w:bCs/>
                <w:lang w:val="ro-RO"/>
              </w:rPr>
              <w:t>Nr. crt.</w:t>
            </w:r>
          </w:p>
        </w:tc>
        <w:tc>
          <w:tcPr>
            <w:tcW w:w="2895"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D00AA8" w:rsidRPr="005612BE" w:rsidRDefault="00D00AA8" w:rsidP="00CD466E">
            <w:pPr>
              <w:pStyle w:val="Body"/>
              <w:keepNext/>
              <w:spacing w:line="276" w:lineRule="auto"/>
              <w:jc w:val="center"/>
              <w:outlineLvl w:val="1"/>
              <w:rPr>
                <w:lang w:val="ro-RO"/>
              </w:rPr>
            </w:pPr>
            <w:r w:rsidRPr="005612BE">
              <w:rPr>
                <w:rStyle w:val="apple-converted-space"/>
                <w:bCs/>
                <w:lang w:val="ro-RO"/>
              </w:rPr>
              <w:t>Nume şi prenume</w:t>
            </w:r>
          </w:p>
        </w:tc>
        <w:tc>
          <w:tcPr>
            <w:tcW w:w="2459" w:type="dxa"/>
            <w:tcBorders>
              <w:top w:val="single" w:sz="4" w:space="0" w:color="000000"/>
              <w:left w:val="single" w:sz="4" w:space="0" w:color="auto"/>
              <w:bottom w:val="single" w:sz="4" w:space="0" w:color="000000"/>
              <w:right w:val="single" w:sz="4" w:space="0" w:color="000000"/>
            </w:tcBorders>
            <w:shd w:val="clear" w:color="auto" w:fill="auto"/>
          </w:tcPr>
          <w:p w:rsidR="00D00AA8" w:rsidRPr="005612BE" w:rsidRDefault="00D00AA8" w:rsidP="00D00AA8">
            <w:pPr>
              <w:pStyle w:val="Body"/>
              <w:keepNext/>
              <w:spacing w:line="276" w:lineRule="auto"/>
              <w:jc w:val="center"/>
              <w:outlineLvl w:val="1"/>
              <w:rPr>
                <w:lang w:val="ro-RO"/>
              </w:rPr>
            </w:pPr>
            <w:r w:rsidRPr="005612BE">
              <w:rPr>
                <w:lang w:val="ro-RO"/>
              </w:rPr>
              <w:t>Data nașterii</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0AA8" w:rsidRPr="005612BE" w:rsidRDefault="00D00AA8" w:rsidP="00CD466E">
            <w:pPr>
              <w:pStyle w:val="Body"/>
              <w:keepNext/>
              <w:spacing w:line="276" w:lineRule="auto"/>
              <w:outlineLvl w:val="1"/>
              <w:rPr>
                <w:lang w:val="ro-RO"/>
              </w:rPr>
            </w:pPr>
            <w:r w:rsidRPr="005612BE">
              <w:rPr>
                <w:rStyle w:val="apple-converted-space"/>
                <w:bCs/>
                <w:lang w:val="ro-RO"/>
              </w:rPr>
              <w:t>Serie si nr.</w:t>
            </w:r>
            <w:r w:rsidR="00844F85" w:rsidRPr="005612BE">
              <w:rPr>
                <w:rStyle w:val="apple-converted-space"/>
                <w:bCs/>
                <w:lang w:val="ro-RO"/>
              </w:rPr>
              <w:t xml:space="preserve"> BI/</w:t>
            </w:r>
            <w:r w:rsidRPr="005612BE">
              <w:rPr>
                <w:rStyle w:val="apple-converted-space"/>
                <w:bCs/>
                <w:lang w:val="ro-RO"/>
              </w:rPr>
              <w:t xml:space="preserve"> CI</w:t>
            </w:r>
          </w:p>
        </w:tc>
      </w:tr>
      <w:tr w:rsidR="00D00AA8" w:rsidRPr="00684735" w:rsidTr="00D00AA8">
        <w:trPr>
          <w:trHeight w:val="300"/>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0AA8" w:rsidRPr="005612BE" w:rsidRDefault="00D00AA8" w:rsidP="00CD466E">
            <w:pPr>
              <w:pStyle w:val="Body"/>
              <w:spacing w:line="276" w:lineRule="auto"/>
              <w:jc w:val="center"/>
              <w:rPr>
                <w:lang w:val="ro-RO"/>
              </w:rPr>
            </w:pPr>
            <w:r w:rsidRPr="005612BE">
              <w:rPr>
                <w:rStyle w:val="apple-converted-space"/>
                <w:lang w:val="ro-RO"/>
              </w:rPr>
              <w:t>1.</w:t>
            </w:r>
          </w:p>
        </w:tc>
        <w:tc>
          <w:tcPr>
            <w:tcW w:w="2895"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D00AA8" w:rsidRPr="005612BE" w:rsidRDefault="00D00AA8" w:rsidP="00CD466E"/>
        </w:tc>
        <w:tc>
          <w:tcPr>
            <w:tcW w:w="2459" w:type="dxa"/>
            <w:tcBorders>
              <w:top w:val="single" w:sz="4" w:space="0" w:color="000000"/>
              <w:left w:val="single" w:sz="4" w:space="0" w:color="auto"/>
              <w:bottom w:val="single" w:sz="4" w:space="0" w:color="000000"/>
              <w:right w:val="single" w:sz="4" w:space="0" w:color="000000"/>
            </w:tcBorders>
            <w:shd w:val="clear" w:color="auto" w:fill="auto"/>
          </w:tcPr>
          <w:p w:rsidR="00D00AA8" w:rsidRPr="005612BE" w:rsidRDefault="00D00AA8" w:rsidP="00CD466E"/>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0AA8" w:rsidRPr="005612BE" w:rsidRDefault="00D00AA8" w:rsidP="00CD466E"/>
        </w:tc>
      </w:tr>
    </w:tbl>
    <w:p w:rsidR="0018070D" w:rsidRDefault="0018070D" w:rsidP="0018070D">
      <w:pPr>
        <w:pStyle w:val="Body"/>
        <w:spacing w:line="276" w:lineRule="auto"/>
        <w:jc w:val="both"/>
        <w:rPr>
          <w:rStyle w:val="PageNumber"/>
          <w:bCs/>
          <w:color w:val="auto"/>
          <w:sz w:val="20"/>
          <w:szCs w:val="20"/>
          <w:lang w:val="it-IT"/>
        </w:rPr>
      </w:pPr>
      <w:r w:rsidRPr="0018070D">
        <w:rPr>
          <w:rStyle w:val="PageNumber"/>
          <w:bCs/>
          <w:color w:val="auto"/>
          <w:sz w:val="20"/>
          <w:szCs w:val="20"/>
          <w:lang w:val="it-IT"/>
        </w:rPr>
        <w:t xml:space="preserve">Declar sub răspundere penală că datele centralizate sunt conforme cu declarațiile însoţitorilor la tabără, </w:t>
      </w:r>
    </w:p>
    <w:p w:rsidR="0018070D" w:rsidRPr="0018070D" w:rsidRDefault="0018070D" w:rsidP="0018070D">
      <w:pPr>
        <w:pStyle w:val="Body"/>
        <w:spacing w:line="276" w:lineRule="auto"/>
        <w:jc w:val="both"/>
        <w:rPr>
          <w:rStyle w:val="apple-converted-space"/>
          <w:b/>
          <w:bCs/>
          <w:sz w:val="20"/>
          <w:szCs w:val="20"/>
        </w:rPr>
      </w:pPr>
      <w:r w:rsidRPr="0018070D">
        <w:rPr>
          <w:rStyle w:val="PageNumber"/>
          <w:bCs/>
          <w:color w:val="auto"/>
          <w:sz w:val="20"/>
          <w:szCs w:val="20"/>
          <w:lang w:val="it-IT"/>
        </w:rPr>
        <w:t>completate, de fiecare însoţitor în parte, conform modelului din Anexa nr. 12 la metodologie.</w:t>
      </w:r>
      <w:r w:rsidRPr="0018070D">
        <w:rPr>
          <w:rStyle w:val="apple-converted-space"/>
          <w:b/>
          <w:bCs/>
          <w:sz w:val="20"/>
          <w:szCs w:val="20"/>
        </w:rPr>
        <w:t xml:space="preserve"> </w:t>
      </w:r>
    </w:p>
    <w:p w:rsidR="00D00AA8" w:rsidRPr="00412229" w:rsidRDefault="00D00AA8" w:rsidP="00892008">
      <w:pPr>
        <w:pStyle w:val="Body"/>
        <w:spacing w:line="276" w:lineRule="auto"/>
        <w:rPr>
          <w:rFonts w:eastAsia="Times New Roman" w:cs="Times New Roman"/>
          <w:lang w:val="ro-RO"/>
        </w:rPr>
      </w:pPr>
    </w:p>
    <w:p w:rsidR="00892008" w:rsidRPr="005612BE" w:rsidRDefault="00D00AA8" w:rsidP="00D00AA8">
      <w:pPr>
        <w:pStyle w:val="Body"/>
        <w:spacing w:line="276" w:lineRule="auto"/>
        <w:jc w:val="center"/>
        <w:rPr>
          <w:rStyle w:val="apple-converted-space"/>
          <w:bCs/>
          <w:lang w:val="ro-RO"/>
        </w:rPr>
      </w:pPr>
      <w:r w:rsidRPr="005612BE">
        <w:rPr>
          <w:rStyle w:val="apple-converted-space"/>
          <w:bCs/>
          <w:lang w:val="ro-RO"/>
        </w:rPr>
        <w:t>Semnătură Reprezentant DJST/DSTMB</w:t>
      </w:r>
    </w:p>
    <w:p w:rsidR="00D00AA8" w:rsidRDefault="00D00AA8" w:rsidP="00892008">
      <w:pPr>
        <w:pStyle w:val="Body"/>
        <w:spacing w:line="276" w:lineRule="auto"/>
        <w:jc w:val="both"/>
        <w:rPr>
          <w:rStyle w:val="apple-converted-space"/>
          <w:b/>
          <w:bCs/>
          <w:lang w:val="ro-RO"/>
        </w:rPr>
      </w:pPr>
    </w:p>
    <w:p w:rsidR="00CA0453" w:rsidRDefault="00CA0453" w:rsidP="00892008">
      <w:pPr>
        <w:pStyle w:val="Body"/>
        <w:spacing w:line="276" w:lineRule="auto"/>
        <w:jc w:val="both"/>
        <w:rPr>
          <w:rStyle w:val="apple-converted-space"/>
          <w:b/>
          <w:bCs/>
          <w:lang w:val="ro-RO"/>
        </w:rPr>
      </w:pPr>
    </w:p>
    <w:p w:rsidR="00CA0453" w:rsidRDefault="00CA0453" w:rsidP="00892008">
      <w:pPr>
        <w:pStyle w:val="Body"/>
        <w:spacing w:line="276" w:lineRule="auto"/>
        <w:jc w:val="both"/>
        <w:rPr>
          <w:rStyle w:val="apple-converted-space"/>
          <w:b/>
          <w:bCs/>
          <w:lang w:val="ro-RO"/>
        </w:rPr>
      </w:pPr>
    </w:p>
    <w:p w:rsidR="00CA0453" w:rsidRDefault="00CA0453" w:rsidP="00892008">
      <w:pPr>
        <w:pStyle w:val="Body"/>
        <w:spacing w:line="276" w:lineRule="auto"/>
        <w:jc w:val="both"/>
        <w:rPr>
          <w:rStyle w:val="apple-converted-space"/>
          <w:b/>
          <w:bCs/>
          <w:lang w:val="ro-RO"/>
        </w:rPr>
      </w:pPr>
    </w:p>
    <w:p w:rsidR="00CA0453" w:rsidRDefault="00CA0453" w:rsidP="00892008">
      <w:pPr>
        <w:pStyle w:val="Body"/>
        <w:spacing w:line="276" w:lineRule="auto"/>
        <w:jc w:val="both"/>
        <w:rPr>
          <w:rStyle w:val="apple-converted-space"/>
          <w:b/>
          <w:bCs/>
          <w:lang w:val="ro-RO"/>
        </w:rPr>
      </w:pPr>
    </w:p>
    <w:p w:rsidR="00CA0453" w:rsidRDefault="00CA0453" w:rsidP="00892008">
      <w:pPr>
        <w:pStyle w:val="Body"/>
        <w:spacing w:line="276" w:lineRule="auto"/>
        <w:jc w:val="both"/>
        <w:rPr>
          <w:rStyle w:val="apple-converted-space"/>
          <w:b/>
          <w:bCs/>
          <w:lang w:val="ro-RO"/>
        </w:rPr>
      </w:pPr>
    </w:p>
    <w:p w:rsidR="00CA0453" w:rsidRDefault="00CA0453" w:rsidP="00892008">
      <w:pPr>
        <w:pStyle w:val="Body"/>
        <w:spacing w:line="276" w:lineRule="auto"/>
        <w:jc w:val="both"/>
        <w:rPr>
          <w:rStyle w:val="apple-converted-space"/>
          <w:b/>
          <w:bCs/>
          <w:lang w:val="ro-RO"/>
        </w:rPr>
      </w:pPr>
    </w:p>
    <w:p w:rsidR="00CA0453" w:rsidRDefault="00CA0453" w:rsidP="00892008">
      <w:pPr>
        <w:pStyle w:val="Body"/>
        <w:spacing w:line="276" w:lineRule="auto"/>
        <w:jc w:val="both"/>
        <w:rPr>
          <w:rStyle w:val="apple-converted-space"/>
          <w:b/>
          <w:bCs/>
          <w:lang w:val="ro-RO"/>
        </w:rPr>
      </w:pPr>
    </w:p>
    <w:p w:rsidR="00CA0453" w:rsidRDefault="00CA0453" w:rsidP="00892008">
      <w:pPr>
        <w:pStyle w:val="Body"/>
        <w:spacing w:line="276" w:lineRule="auto"/>
        <w:jc w:val="both"/>
        <w:rPr>
          <w:rStyle w:val="apple-converted-space"/>
          <w:b/>
          <w:bCs/>
          <w:lang w:val="ro-RO"/>
        </w:rPr>
      </w:pPr>
    </w:p>
    <w:p w:rsidR="00CA0453" w:rsidRDefault="00CA0453" w:rsidP="00892008">
      <w:pPr>
        <w:pStyle w:val="Body"/>
        <w:spacing w:line="276" w:lineRule="auto"/>
        <w:jc w:val="both"/>
        <w:rPr>
          <w:rStyle w:val="apple-converted-space"/>
          <w:b/>
          <w:bCs/>
          <w:lang w:val="ro-RO"/>
        </w:rPr>
      </w:pPr>
    </w:p>
    <w:p w:rsidR="00CA0453" w:rsidRDefault="00CA0453" w:rsidP="00892008">
      <w:pPr>
        <w:pStyle w:val="Body"/>
        <w:spacing w:line="276" w:lineRule="auto"/>
        <w:jc w:val="both"/>
        <w:rPr>
          <w:rStyle w:val="apple-converted-space"/>
          <w:b/>
          <w:bCs/>
          <w:lang w:val="ro-RO"/>
        </w:rPr>
      </w:pPr>
    </w:p>
    <w:p w:rsidR="00CA0453" w:rsidRDefault="00CA0453" w:rsidP="00892008">
      <w:pPr>
        <w:pStyle w:val="Body"/>
        <w:spacing w:line="276" w:lineRule="auto"/>
        <w:jc w:val="both"/>
        <w:rPr>
          <w:rStyle w:val="apple-converted-space"/>
          <w:b/>
          <w:bCs/>
          <w:lang w:val="ro-RO"/>
        </w:rPr>
      </w:pPr>
    </w:p>
    <w:p w:rsidR="00CA0453" w:rsidRDefault="00CA0453" w:rsidP="00892008">
      <w:pPr>
        <w:pStyle w:val="Body"/>
        <w:spacing w:line="276" w:lineRule="auto"/>
        <w:jc w:val="both"/>
        <w:rPr>
          <w:rStyle w:val="apple-converted-space"/>
          <w:b/>
          <w:bCs/>
          <w:lang w:val="ro-RO"/>
        </w:rPr>
      </w:pPr>
    </w:p>
    <w:p w:rsidR="00CA0453" w:rsidRDefault="00CA0453" w:rsidP="00892008">
      <w:pPr>
        <w:pStyle w:val="Body"/>
        <w:spacing w:line="276" w:lineRule="auto"/>
        <w:jc w:val="both"/>
        <w:rPr>
          <w:rStyle w:val="apple-converted-space"/>
          <w:b/>
          <w:bCs/>
          <w:lang w:val="ro-RO"/>
        </w:rPr>
      </w:pPr>
    </w:p>
    <w:p w:rsidR="00CA0453" w:rsidRDefault="00CA0453" w:rsidP="00892008">
      <w:pPr>
        <w:pStyle w:val="Body"/>
        <w:spacing w:line="276" w:lineRule="auto"/>
        <w:jc w:val="both"/>
        <w:rPr>
          <w:rStyle w:val="apple-converted-space"/>
          <w:b/>
          <w:bCs/>
          <w:lang w:val="ro-RO"/>
        </w:rPr>
      </w:pPr>
    </w:p>
    <w:p w:rsidR="00CA0453" w:rsidRDefault="00CA0453" w:rsidP="00892008">
      <w:pPr>
        <w:pStyle w:val="Body"/>
        <w:spacing w:line="276" w:lineRule="auto"/>
        <w:jc w:val="both"/>
        <w:rPr>
          <w:rStyle w:val="apple-converted-space"/>
          <w:b/>
          <w:bCs/>
          <w:lang w:val="ro-RO"/>
        </w:rPr>
      </w:pPr>
    </w:p>
    <w:p w:rsidR="00892008" w:rsidRDefault="00892008" w:rsidP="00892008">
      <w:pPr>
        <w:pStyle w:val="Body"/>
        <w:spacing w:line="276" w:lineRule="auto"/>
        <w:jc w:val="both"/>
        <w:rPr>
          <w:rStyle w:val="apple-converted-space"/>
          <w:b/>
          <w:bCs/>
          <w:lang w:val="ro-RO"/>
        </w:rPr>
      </w:pPr>
      <w:r w:rsidRPr="00412229">
        <w:rPr>
          <w:rStyle w:val="apple-converted-space"/>
          <w:b/>
          <w:bCs/>
          <w:lang w:val="ro-RO"/>
        </w:rPr>
        <w:tab/>
      </w:r>
    </w:p>
    <w:p w:rsidR="00892008" w:rsidRDefault="00892008" w:rsidP="00892008">
      <w:pPr>
        <w:pStyle w:val="Body"/>
        <w:tabs>
          <w:tab w:val="left" w:pos="3045"/>
          <w:tab w:val="left" w:pos="7425"/>
        </w:tabs>
        <w:spacing w:line="276" w:lineRule="auto"/>
        <w:jc w:val="right"/>
        <w:rPr>
          <w:rStyle w:val="apple-converted-space"/>
          <w:b/>
          <w:bCs/>
          <w:lang w:val="ro-RO"/>
        </w:rPr>
      </w:pPr>
      <w:r w:rsidRPr="00412229">
        <w:rPr>
          <w:rStyle w:val="apple-converted-space"/>
          <w:b/>
          <w:bCs/>
          <w:lang w:val="ro-RO"/>
        </w:rPr>
        <w:t>Anexa nr. 10</w:t>
      </w:r>
    </w:p>
    <w:p w:rsidR="00892008" w:rsidRPr="00412229" w:rsidRDefault="00892008" w:rsidP="00892008">
      <w:pPr>
        <w:pStyle w:val="Body"/>
        <w:tabs>
          <w:tab w:val="left" w:pos="3045"/>
          <w:tab w:val="left" w:pos="7425"/>
        </w:tabs>
        <w:spacing w:line="276" w:lineRule="auto"/>
        <w:jc w:val="right"/>
        <w:rPr>
          <w:rFonts w:eastAsia="Times New Roman" w:cs="Times New Roman"/>
          <w:b/>
          <w:bCs/>
          <w:lang w:val="ro-RO"/>
        </w:rPr>
      </w:pPr>
      <w:r w:rsidRPr="00412229">
        <w:rPr>
          <w:rStyle w:val="apple-converted-space"/>
          <w:b/>
          <w:bCs/>
          <w:lang w:val="ro-RO"/>
        </w:rPr>
        <w:t xml:space="preserve"> la metodologie</w:t>
      </w:r>
    </w:p>
    <w:p w:rsidR="00892008" w:rsidRPr="00412229" w:rsidRDefault="00892008" w:rsidP="00892008">
      <w:pPr>
        <w:pStyle w:val="Body"/>
        <w:spacing w:line="276" w:lineRule="auto"/>
        <w:jc w:val="center"/>
        <w:rPr>
          <w:rStyle w:val="apple-converted-space"/>
          <w:rFonts w:eastAsia="Times New Roman" w:cs="Times New Roman"/>
          <w:lang w:val="ro-RO"/>
        </w:rPr>
      </w:pPr>
      <w:r w:rsidRPr="00412229">
        <w:rPr>
          <w:rStyle w:val="apple-converted-space"/>
          <w:b/>
          <w:bCs/>
          <w:lang w:val="ro-RO"/>
        </w:rPr>
        <w:t>FORMULAR DE SOSIRE</w:t>
      </w:r>
    </w:p>
    <w:p w:rsidR="00892008" w:rsidRPr="00412229" w:rsidRDefault="00892008" w:rsidP="00892008">
      <w:pPr>
        <w:pStyle w:val="Body"/>
        <w:spacing w:line="276" w:lineRule="auto"/>
        <w:rPr>
          <w:rStyle w:val="apple-converted-space"/>
          <w:rFonts w:eastAsia="Times New Roman" w:cs="Times New Roman"/>
          <w:lang w:val="ro-RO"/>
        </w:rPr>
      </w:pPr>
      <w:r w:rsidRPr="00412229">
        <w:rPr>
          <w:rStyle w:val="apple-converted-space"/>
          <w:lang w:val="ro-RO"/>
        </w:rPr>
        <w:t>Nr. _____/_______________</w:t>
      </w:r>
    </w:p>
    <w:p w:rsidR="00892008" w:rsidRPr="00412229" w:rsidRDefault="00892008" w:rsidP="00892008">
      <w:pPr>
        <w:pStyle w:val="Body"/>
        <w:spacing w:line="276" w:lineRule="auto"/>
        <w:rPr>
          <w:rFonts w:eastAsia="Times New Roman" w:cs="Times New Roman"/>
          <w:lang w:val="ro-RO"/>
        </w:rPr>
      </w:pPr>
    </w:p>
    <w:p w:rsidR="00892008" w:rsidRPr="009E6AA0" w:rsidRDefault="00892008" w:rsidP="00892008">
      <w:pPr>
        <w:pStyle w:val="Body"/>
        <w:spacing w:line="276" w:lineRule="auto"/>
        <w:ind w:firstLine="720"/>
        <w:rPr>
          <w:rStyle w:val="apple-converted-space"/>
          <w:rFonts w:eastAsia="Times New Roman" w:cs="Times New Roman"/>
          <w:sz w:val="26"/>
          <w:szCs w:val="26"/>
          <w:lang w:val="ro-RO"/>
        </w:rPr>
      </w:pPr>
      <w:r w:rsidRPr="00412229">
        <w:rPr>
          <w:rStyle w:val="apple-converted-space"/>
          <w:sz w:val="26"/>
          <w:szCs w:val="26"/>
          <w:lang w:val="ro-RO"/>
        </w:rPr>
        <w:t>CĂTRE </w:t>
      </w:r>
      <w:r w:rsidRPr="005612BE">
        <w:rPr>
          <w:rStyle w:val="apple-converted-space"/>
          <w:sz w:val="26"/>
          <w:szCs w:val="26"/>
          <w:lang w:val="ro-RO"/>
        </w:rPr>
        <w:t xml:space="preserve">: </w:t>
      </w:r>
      <w:r w:rsidRPr="005612BE">
        <w:rPr>
          <w:rStyle w:val="apple-converted-space"/>
          <w:bCs/>
          <w:sz w:val="26"/>
          <w:szCs w:val="26"/>
          <w:lang w:val="ro-RO"/>
        </w:rPr>
        <w:t>D</w:t>
      </w:r>
      <w:r w:rsidR="00844F85" w:rsidRPr="005612BE">
        <w:rPr>
          <w:rStyle w:val="apple-converted-space"/>
          <w:bCs/>
          <w:sz w:val="26"/>
          <w:szCs w:val="26"/>
          <w:lang w:val="ro-RO"/>
        </w:rPr>
        <w:t>JST/DSTMB</w:t>
      </w:r>
      <w:r w:rsidRPr="00412229">
        <w:rPr>
          <w:rStyle w:val="apple-converted-space"/>
          <w:b/>
          <w:bCs/>
          <w:sz w:val="26"/>
          <w:szCs w:val="26"/>
          <w:lang w:val="ro-RO"/>
        </w:rPr>
        <w:t xml:space="preserve"> ________________ </w:t>
      </w:r>
    </w:p>
    <w:p w:rsidR="00892008" w:rsidRPr="00412229" w:rsidRDefault="00892008" w:rsidP="00892008">
      <w:pPr>
        <w:pStyle w:val="Body"/>
        <w:spacing w:line="276" w:lineRule="auto"/>
        <w:ind w:firstLine="720"/>
        <w:jc w:val="both"/>
        <w:rPr>
          <w:rStyle w:val="apple-converted-space"/>
          <w:rFonts w:eastAsia="Times New Roman" w:cs="Times New Roman"/>
          <w:lang w:val="ro-RO"/>
        </w:rPr>
      </w:pPr>
      <w:r w:rsidRPr="00412229">
        <w:rPr>
          <w:rStyle w:val="apple-converted-space"/>
          <w:lang w:val="ro-RO"/>
        </w:rPr>
        <w:t>Prin prezenta vă comunicăm sosirea grupurilor în centrele de agrement</w:t>
      </w:r>
      <w:r w:rsidR="00844F85">
        <w:rPr>
          <w:rStyle w:val="apple-converted-space"/>
          <w:lang w:val="ro-RO"/>
        </w:rPr>
        <w:t>/bazele turistice</w:t>
      </w:r>
      <w:r w:rsidRPr="00412229">
        <w:rPr>
          <w:rStyle w:val="apple-converted-space"/>
          <w:lang w:val="ro-RO"/>
        </w:rPr>
        <w:t xml:space="preserve"> din judeţul dumneavoastră, în </w:t>
      </w:r>
      <w:r>
        <w:rPr>
          <w:rStyle w:val="apple-converted-space"/>
          <w:lang w:val="ro-RO"/>
        </w:rPr>
        <w:t>taberele</w:t>
      </w:r>
      <w:r w:rsidRPr="00412229">
        <w:rPr>
          <w:rStyle w:val="apple-converted-space"/>
          <w:lang w:val="ro-RO"/>
        </w:rPr>
        <w:t xml:space="preserve"> aferente </w:t>
      </w:r>
      <w:r w:rsidR="0018070D">
        <w:rPr>
          <w:rStyle w:val="apple-converted-space"/>
          <w:b/>
          <w:bCs/>
          <w:lang w:val="ro-RO"/>
        </w:rPr>
        <w:t>____________________________</w:t>
      </w:r>
      <w:r w:rsidRPr="00412229">
        <w:rPr>
          <w:rStyle w:val="apple-converted-space"/>
          <w:b/>
          <w:bCs/>
          <w:lang w:val="ro-RO"/>
        </w:rPr>
        <w:t>_____</w:t>
      </w:r>
      <w:r w:rsidRPr="00412229">
        <w:rPr>
          <w:rStyle w:val="apple-converted-space"/>
          <w:lang w:val="ro-RO"/>
        </w:rPr>
        <w:t>:</w:t>
      </w:r>
    </w:p>
    <w:p w:rsidR="00892008" w:rsidRPr="00412229" w:rsidRDefault="00892008" w:rsidP="00892008">
      <w:pPr>
        <w:pStyle w:val="Body"/>
        <w:keepNext/>
        <w:spacing w:line="276" w:lineRule="auto"/>
        <w:outlineLvl w:val="1"/>
        <w:rPr>
          <w:rFonts w:eastAsia="Times New Roman" w:cs="Times New Roman"/>
          <w:b/>
          <w:bCs/>
          <w:lang w:val="ro-RO"/>
        </w:rPr>
      </w:pPr>
      <w:r w:rsidRPr="005612BE">
        <w:rPr>
          <w:rStyle w:val="apple-converted-space"/>
          <w:bCs/>
          <w:lang w:val="ro-RO"/>
        </w:rPr>
        <w:t>SERIA</w:t>
      </w:r>
      <w:r w:rsidRPr="00412229">
        <w:rPr>
          <w:rStyle w:val="apple-converted-space"/>
          <w:b/>
          <w:bCs/>
          <w:lang w:val="ro-RO"/>
        </w:rPr>
        <w:t xml:space="preserve"> __________________</w:t>
      </w:r>
    </w:p>
    <w:tbl>
      <w:tblPr>
        <w:tblW w:w="104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00"/>
        <w:gridCol w:w="835"/>
        <w:gridCol w:w="1169"/>
        <w:gridCol w:w="1169"/>
        <w:gridCol w:w="1504"/>
        <w:gridCol w:w="1557"/>
        <w:gridCol w:w="1918"/>
      </w:tblGrid>
      <w:tr w:rsidR="00892008" w:rsidRPr="005612BE" w:rsidTr="00CD466E">
        <w:trPr>
          <w:trHeight w:val="534"/>
        </w:trPr>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2008" w:rsidRPr="005612BE" w:rsidRDefault="00892008" w:rsidP="00CD466E">
            <w:pPr>
              <w:pStyle w:val="Body"/>
              <w:spacing w:line="276" w:lineRule="auto"/>
              <w:jc w:val="center"/>
              <w:rPr>
                <w:lang w:val="ro-RO"/>
              </w:rPr>
            </w:pPr>
            <w:r w:rsidRPr="005612BE">
              <w:rPr>
                <w:rStyle w:val="apple-converted-space"/>
                <w:bCs/>
                <w:lang w:val="ro-RO"/>
              </w:rPr>
              <w:t>Centrul de agrement</w:t>
            </w:r>
            <w:r w:rsidR="00844F85" w:rsidRPr="005612BE">
              <w:rPr>
                <w:rStyle w:val="apple-converted-space"/>
                <w:bCs/>
                <w:lang w:val="ro-RO"/>
              </w:rPr>
              <w:t>/baza turistică</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2008" w:rsidRPr="005612BE" w:rsidRDefault="00892008" w:rsidP="00CD466E">
            <w:pPr>
              <w:pStyle w:val="Body"/>
              <w:spacing w:line="276" w:lineRule="auto"/>
              <w:jc w:val="center"/>
              <w:rPr>
                <w:lang w:val="ro-RO"/>
              </w:rPr>
            </w:pPr>
            <w:r w:rsidRPr="005612BE">
              <w:rPr>
                <w:rStyle w:val="apple-converted-space"/>
                <w:bCs/>
                <w:lang w:val="ro-RO"/>
              </w:rPr>
              <w:t>Nr. pers</w:t>
            </w:r>
            <w:r w:rsidR="00844F85" w:rsidRPr="005612BE">
              <w:rPr>
                <w:rStyle w:val="apple-converted-space"/>
                <w:bCs/>
                <w:lang w:val="ro-RO"/>
              </w:rPr>
              <w: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2008" w:rsidRPr="005612BE" w:rsidRDefault="00892008" w:rsidP="00CD466E">
            <w:pPr>
              <w:pStyle w:val="Body"/>
              <w:spacing w:line="276" w:lineRule="auto"/>
              <w:jc w:val="center"/>
              <w:rPr>
                <w:lang w:val="ro-RO"/>
              </w:rPr>
            </w:pPr>
            <w:r w:rsidRPr="005612BE">
              <w:rPr>
                <w:rStyle w:val="apple-converted-space"/>
                <w:bCs/>
                <w:lang w:val="ro-RO"/>
              </w:rPr>
              <w:t>Data sosirii</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2008" w:rsidRPr="005612BE" w:rsidRDefault="00892008" w:rsidP="00CD466E">
            <w:pPr>
              <w:pStyle w:val="Body"/>
              <w:spacing w:line="276" w:lineRule="auto"/>
              <w:jc w:val="center"/>
              <w:rPr>
                <w:lang w:val="ro-RO"/>
              </w:rPr>
            </w:pPr>
            <w:r w:rsidRPr="005612BE">
              <w:rPr>
                <w:rStyle w:val="apple-converted-space"/>
                <w:bCs/>
                <w:lang w:val="ro-RO"/>
              </w:rPr>
              <w:t>Ora sosirii</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2008" w:rsidRPr="005612BE" w:rsidRDefault="00892008" w:rsidP="00CD466E">
            <w:pPr>
              <w:pStyle w:val="Body"/>
              <w:spacing w:line="276" w:lineRule="auto"/>
              <w:jc w:val="center"/>
              <w:rPr>
                <w:rStyle w:val="apple-converted-space"/>
                <w:rFonts w:eastAsia="Times New Roman" w:cs="Times New Roman"/>
                <w:bCs/>
                <w:lang w:val="ro-RO"/>
              </w:rPr>
            </w:pPr>
            <w:r w:rsidRPr="005612BE">
              <w:rPr>
                <w:rStyle w:val="apple-converted-space"/>
                <w:bCs/>
                <w:lang w:val="ro-RO"/>
              </w:rPr>
              <w:t>Tren/ alt mijloc de transport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2008" w:rsidRPr="005612BE" w:rsidRDefault="00892008" w:rsidP="00CD466E">
            <w:pPr>
              <w:pStyle w:val="Body"/>
              <w:spacing w:line="276" w:lineRule="auto"/>
              <w:jc w:val="center"/>
              <w:rPr>
                <w:lang w:val="ro-RO"/>
              </w:rPr>
            </w:pPr>
            <w:r w:rsidRPr="005612BE">
              <w:rPr>
                <w:rStyle w:val="apple-converted-space"/>
                <w:bCs/>
                <w:lang w:val="ro-RO"/>
              </w:rPr>
              <w:t>Staţia de debarcare</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pPr>
              <w:pStyle w:val="Body"/>
              <w:spacing w:line="276" w:lineRule="auto"/>
              <w:jc w:val="center"/>
              <w:rPr>
                <w:rStyle w:val="apple-converted-space"/>
                <w:rFonts w:eastAsia="Times New Roman" w:cs="Times New Roman"/>
                <w:bCs/>
                <w:lang w:val="ro-RO"/>
              </w:rPr>
            </w:pPr>
            <w:r w:rsidRPr="005612BE">
              <w:rPr>
                <w:rStyle w:val="apple-converted-space"/>
                <w:bCs/>
                <w:lang w:val="ro-RO"/>
              </w:rPr>
              <w:t xml:space="preserve">Numele conducătorului </w:t>
            </w:r>
          </w:p>
          <w:p w:rsidR="00892008" w:rsidRPr="005612BE" w:rsidRDefault="00892008" w:rsidP="00CD466E">
            <w:pPr>
              <w:pStyle w:val="Body"/>
              <w:spacing w:line="276" w:lineRule="auto"/>
              <w:jc w:val="center"/>
              <w:rPr>
                <w:lang w:val="ro-RO"/>
              </w:rPr>
            </w:pPr>
            <w:r w:rsidRPr="005612BE">
              <w:rPr>
                <w:rStyle w:val="apple-converted-space"/>
                <w:bCs/>
                <w:lang w:val="ro-RO"/>
              </w:rPr>
              <w:t>de grup</w:t>
            </w:r>
          </w:p>
        </w:tc>
      </w:tr>
      <w:tr w:rsidR="00892008" w:rsidRPr="005612BE" w:rsidTr="00CD466E">
        <w:trPr>
          <w:trHeight w:val="159"/>
        </w:trPr>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tc>
      </w:tr>
      <w:tr w:rsidR="00892008" w:rsidRPr="005612BE" w:rsidTr="00CD466E">
        <w:trPr>
          <w:trHeight w:val="159"/>
        </w:trPr>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tc>
      </w:tr>
      <w:tr w:rsidR="00892008" w:rsidRPr="005612BE" w:rsidTr="00CD466E">
        <w:trPr>
          <w:trHeight w:val="159"/>
        </w:trPr>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tc>
      </w:tr>
    </w:tbl>
    <w:p w:rsidR="00892008" w:rsidRPr="00412229" w:rsidRDefault="00892008" w:rsidP="00892008">
      <w:pPr>
        <w:pStyle w:val="Body"/>
        <w:spacing w:line="276" w:lineRule="auto"/>
        <w:jc w:val="both"/>
        <w:rPr>
          <w:rFonts w:eastAsia="Times New Roman" w:cs="Times New Roman"/>
          <w:b/>
          <w:bCs/>
          <w:lang w:val="ro-RO"/>
        </w:rPr>
      </w:pPr>
    </w:p>
    <w:p w:rsidR="00892008" w:rsidRPr="005612BE" w:rsidRDefault="00892008" w:rsidP="00892008">
      <w:pPr>
        <w:pStyle w:val="Body"/>
        <w:outlineLvl w:val="0"/>
        <w:rPr>
          <w:rFonts w:eastAsia="Times New Roman" w:cs="Times New Roman"/>
          <w:bCs/>
          <w:lang w:val="ro-RO"/>
        </w:rPr>
      </w:pPr>
      <w:r w:rsidRPr="005612BE">
        <w:rPr>
          <w:rStyle w:val="apple-converted-space"/>
          <w:bCs/>
          <w:lang w:val="ro-RO"/>
        </w:rPr>
        <w:t>CATEGORIA DE VÂRSTĂ</w:t>
      </w:r>
    </w:p>
    <w:tbl>
      <w:tblPr>
        <w:tblW w:w="72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13"/>
        <w:gridCol w:w="2919"/>
      </w:tblGrid>
      <w:tr w:rsidR="00892008" w:rsidRPr="005612BE" w:rsidTr="00CD466E">
        <w:trPr>
          <w:trHeight w:val="207"/>
        </w:trPr>
        <w:tc>
          <w:tcPr>
            <w:tcW w:w="72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pPr>
              <w:pStyle w:val="Body"/>
              <w:spacing w:line="276" w:lineRule="auto"/>
              <w:jc w:val="center"/>
              <w:outlineLvl w:val="4"/>
              <w:rPr>
                <w:lang w:val="ro-RO"/>
              </w:rPr>
            </w:pPr>
            <w:r w:rsidRPr="005612BE">
              <w:rPr>
                <w:rStyle w:val="apple-converted-space"/>
                <w:bCs/>
                <w:lang w:val="ro-RO"/>
              </w:rPr>
              <w:t>Număr persoane</w:t>
            </w:r>
          </w:p>
        </w:tc>
      </w:tr>
      <w:tr w:rsidR="00892008" w:rsidRPr="005612BE" w:rsidTr="00CD466E">
        <w:trPr>
          <w:trHeight w:val="166"/>
        </w:trPr>
        <w:tc>
          <w:tcPr>
            <w:tcW w:w="4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pPr>
              <w:pStyle w:val="Body"/>
              <w:spacing w:line="276" w:lineRule="auto"/>
              <w:jc w:val="center"/>
              <w:rPr>
                <w:lang w:val="ro-RO"/>
              </w:rPr>
            </w:pPr>
            <w:r w:rsidRPr="005612BE">
              <w:rPr>
                <w:rStyle w:val="apple-converted-space"/>
                <w:lang w:val="ro-RO"/>
              </w:rPr>
              <w:t>Până în 11 ani</w:t>
            </w:r>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5612BE" w:rsidRDefault="00892008" w:rsidP="00CD466E"/>
        </w:tc>
      </w:tr>
      <w:tr w:rsidR="00892008" w:rsidRPr="00684735" w:rsidTr="00CD466E">
        <w:trPr>
          <w:trHeight w:val="166"/>
        </w:trPr>
        <w:tc>
          <w:tcPr>
            <w:tcW w:w="4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412229" w:rsidRDefault="00892008" w:rsidP="00CD466E">
            <w:pPr>
              <w:pStyle w:val="Body"/>
              <w:spacing w:line="276" w:lineRule="auto"/>
              <w:jc w:val="center"/>
              <w:rPr>
                <w:lang w:val="ro-RO"/>
              </w:rPr>
            </w:pPr>
            <w:r w:rsidRPr="00412229">
              <w:rPr>
                <w:rStyle w:val="apple-converted-space"/>
                <w:lang w:val="ro-RO"/>
              </w:rPr>
              <w:t>Între 11 şi 18 ani</w:t>
            </w:r>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412229" w:rsidRDefault="00892008" w:rsidP="00CD466E"/>
        </w:tc>
      </w:tr>
      <w:tr w:rsidR="00892008" w:rsidRPr="00684735" w:rsidTr="00CD466E">
        <w:trPr>
          <w:trHeight w:val="166"/>
        </w:trPr>
        <w:tc>
          <w:tcPr>
            <w:tcW w:w="4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412229" w:rsidRDefault="00892008" w:rsidP="00CD466E">
            <w:pPr>
              <w:pStyle w:val="Body"/>
              <w:spacing w:line="276" w:lineRule="auto"/>
              <w:jc w:val="center"/>
              <w:rPr>
                <w:lang w:val="ro-RO"/>
              </w:rPr>
            </w:pPr>
            <w:r w:rsidRPr="00412229">
              <w:rPr>
                <w:rStyle w:val="apple-converted-space"/>
                <w:lang w:val="ro-RO"/>
              </w:rPr>
              <w:t>Între 18 şi 35 ani</w:t>
            </w:r>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412229" w:rsidRDefault="00892008" w:rsidP="00CD466E"/>
        </w:tc>
      </w:tr>
      <w:tr w:rsidR="00892008" w:rsidRPr="00684735" w:rsidTr="00CD466E">
        <w:trPr>
          <w:trHeight w:val="166"/>
        </w:trPr>
        <w:tc>
          <w:tcPr>
            <w:tcW w:w="4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412229" w:rsidRDefault="00892008" w:rsidP="00CD466E">
            <w:pPr>
              <w:pStyle w:val="Body"/>
              <w:spacing w:line="276" w:lineRule="auto"/>
              <w:jc w:val="center"/>
              <w:rPr>
                <w:lang w:val="ro-RO"/>
              </w:rPr>
            </w:pPr>
            <w:r w:rsidRPr="00412229">
              <w:rPr>
                <w:rStyle w:val="apple-converted-space"/>
                <w:lang w:val="ro-RO"/>
              </w:rPr>
              <w:t>Peste 35 ani</w:t>
            </w:r>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412229" w:rsidRDefault="00892008" w:rsidP="00CD466E"/>
        </w:tc>
      </w:tr>
      <w:tr w:rsidR="00892008" w:rsidRPr="00684735" w:rsidTr="00CD466E">
        <w:trPr>
          <w:trHeight w:val="207"/>
        </w:trPr>
        <w:tc>
          <w:tcPr>
            <w:tcW w:w="4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412229" w:rsidRDefault="00892008" w:rsidP="00CD466E">
            <w:pPr>
              <w:pStyle w:val="Body"/>
              <w:spacing w:line="276" w:lineRule="auto"/>
              <w:jc w:val="center"/>
              <w:outlineLvl w:val="4"/>
              <w:rPr>
                <w:lang w:val="ro-RO"/>
              </w:rPr>
            </w:pPr>
            <w:r w:rsidRPr="00412229">
              <w:rPr>
                <w:rStyle w:val="apple-converted-space"/>
                <w:b/>
                <w:bCs/>
                <w:lang w:val="ro-RO"/>
              </w:rPr>
              <w:t>TOTAL</w:t>
            </w:r>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008" w:rsidRPr="00412229" w:rsidRDefault="00892008" w:rsidP="00CD466E"/>
        </w:tc>
      </w:tr>
    </w:tbl>
    <w:p w:rsidR="00892008" w:rsidRPr="00412229" w:rsidRDefault="00892008" w:rsidP="00892008">
      <w:pPr>
        <w:pStyle w:val="Body"/>
        <w:spacing w:line="276" w:lineRule="auto"/>
        <w:jc w:val="both"/>
        <w:rPr>
          <w:rStyle w:val="apple-converted-space"/>
          <w:rFonts w:eastAsia="Times New Roman" w:cs="Times New Roman"/>
          <w:lang w:val="ro-RO"/>
        </w:rPr>
      </w:pPr>
      <w:r>
        <w:rPr>
          <w:rFonts w:eastAsia="Times New Roman" w:cs="Times New Roman"/>
          <w:b/>
          <w:bCs/>
          <w:lang w:val="ro-RO"/>
        </w:rPr>
        <w:tab/>
      </w:r>
      <w:r w:rsidRPr="00412229">
        <w:rPr>
          <w:rStyle w:val="apple-converted-space"/>
          <w:lang w:val="ro-RO"/>
        </w:rPr>
        <w:t xml:space="preserve">Menţionăm că </w:t>
      </w:r>
      <w:r w:rsidRPr="005612BE">
        <w:rPr>
          <w:rStyle w:val="apple-converted-space"/>
          <w:bCs/>
          <w:lang w:val="ro-RO"/>
        </w:rPr>
        <w:t>solicităm/nu solicităm</w:t>
      </w:r>
      <w:r w:rsidRPr="005612BE">
        <w:rPr>
          <w:rStyle w:val="apple-converted-space"/>
          <w:lang w:val="ro-RO"/>
        </w:rPr>
        <w:t xml:space="preserve"> transfer auto (gară – centru de agrement</w:t>
      </w:r>
      <w:r w:rsidR="00844F85" w:rsidRPr="005612BE">
        <w:rPr>
          <w:rStyle w:val="apple-converted-space"/>
          <w:lang w:val="ro-RO"/>
        </w:rPr>
        <w:t>/bază turistică</w:t>
      </w:r>
      <w:r w:rsidRPr="005612BE">
        <w:rPr>
          <w:rStyle w:val="apple-converted-space"/>
          <w:lang w:val="ro-RO"/>
        </w:rPr>
        <w:t>), contravaloarea acestuia fiind achitată</w:t>
      </w:r>
      <w:r w:rsidRPr="00412229">
        <w:rPr>
          <w:rStyle w:val="apple-converted-space"/>
          <w:lang w:val="ro-RO"/>
        </w:rPr>
        <w:t xml:space="preserve"> în numerar, la conducătorul auto, în momentul sosirii.</w:t>
      </w:r>
    </w:p>
    <w:p w:rsidR="00892008" w:rsidRDefault="00892008" w:rsidP="00892008">
      <w:pPr>
        <w:pStyle w:val="Body"/>
        <w:spacing w:line="276" w:lineRule="auto"/>
        <w:jc w:val="both"/>
        <w:rPr>
          <w:rStyle w:val="apple-converted-space"/>
          <w:rFonts w:eastAsia="Times New Roman" w:cs="Times New Roman"/>
          <w:lang w:val="ro-RO"/>
        </w:rPr>
      </w:pPr>
      <w:r w:rsidRPr="00412229">
        <w:rPr>
          <w:rStyle w:val="apple-converted-space"/>
          <w:rFonts w:eastAsia="Times New Roman" w:cs="Times New Roman"/>
          <w:lang w:val="ro-RO"/>
        </w:rPr>
        <w:tab/>
        <w:t>Î</w:t>
      </w:r>
      <w:r w:rsidRPr="00412229">
        <w:rPr>
          <w:rStyle w:val="apple-converted-space"/>
          <w:lang w:val="ro-RO"/>
        </w:rPr>
        <w:t xml:space="preserve">n speranţa că nu vor apărea disfuncţionalităţi şi că un reprezentant al instituţiei dumneavoastră va întâmpina copiii </w:t>
      </w:r>
      <w:r w:rsidR="00844F85">
        <w:rPr>
          <w:rStyle w:val="apple-converted-space"/>
          <w:lang w:val="ro-RO"/>
        </w:rPr>
        <w:t>/</w:t>
      </w:r>
      <w:r w:rsidRPr="00412229">
        <w:rPr>
          <w:rStyle w:val="apple-converted-space"/>
          <w:lang w:val="ro-RO"/>
        </w:rPr>
        <w:t xml:space="preserve"> tinerii în data, locul şi ora menţionate, vă mulţumim pentru sprijinul acordat.</w:t>
      </w:r>
    </w:p>
    <w:p w:rsidR="00892008" w:rsidRPr="005612BE" w:rsidRDefault="00892008" w:rsidP="00892008">
      <w:pPr>
        <w:pStyle w:val="Body"/>
        <w:spacing w:line="276" w:lineRule="auto"/>
        <w:jc w:val="both"/>
        <w:rPr>
          <w:rStyle w:val="apple-converted-space"/>
          <w:bCs/>
          <w:lang w:val="ro-RO"/>
        </w:rPr>
      </w:pPr>
      <w:r>
        <w:rPr>
          <w:rStyle w:val="apple-converted-space"/>
          <w:b/>
          <w:bCs/>
          <w:lang w:val="ro-RO"/>
        </w:rPr>
        <w:tab/>
      </w:r>
      <w:r w:rsidRPr="005612BE">
        <w:rPr>
          <w:rStyle w:val="apple-converted-space"/>
          <w:bCs/>
          <w:lang w:val="ro-RO"/>
        </w:rPr>
        <w:t>Director executiv,</w:t>
      </w:r>
      <w:r w:rsidRPr="005612BE">
        <w:rPr>
          <w:rStyle w:val="apple-converted-space"/>
          <w:bCs/>
          <w:lang w:val="ro-RO"/>
        </w:rPr>
        <w:tab/>
      </w:r>
      <w:r w:rsidRPr="005612BE">
        <w:rPr>
          <w:rStyle w:val="apple-converted-space"/>
          <w:bCs/>
          <w:lang w:val="ro-RO"/>
        </w:rPr>
        <w:tab/>
      </w:r>
      <w:r w:rsidRPr="005612BE">
        <w:rPr>
          <w:rStyle w:val="apple-converted-space"/>
          <w:bCs/>
          <w:lang w:val="ro-RO"/>
        </w:rPr>
        <w:tab/>
      </w:r>
      <w:r w:rsidRPr="005612BE">
        <w:rPr>
          <w:rStyle w:val="apple-converted-space"/>
          <w:bCs/>
          <w:lang w:val="ro-RO"/>
        </w:rPr>
        <w:tab/>
        <w:t xml:space="preserve">               Inspector/Consilier tabere,</w:t>
      </w:r>
    </w:p>
    <w:p w:rsidR="00CA0453" w:rsidRPr="005612BE" w:rsidRDefault="00CA0453" w:rsidP="00892008">
      <w:pPr>
        <w:pStyle w:val="Body"/>
        <w:spacing w:line="276" w:lineRule="auto"/>
        <w:jc w:val="both"/>
        <w:rPr>
          <w:rStyle w:val="apple-converted-space"/>
          <w:bCs/>
          <w:lang w:val="ro-RO"/>
        </w:rPr>
      </w:pPr>
    </w:p>
    <w:p w:rsidR="00CA0453" w:rsidRDefault="00CA0453" w:rsidP="00892008">
      <w:pPr>
        <w:pStyle w:val="Body"/>
        <w:spacing w:line="276" w:lineRule="auto"/>
        <w:jc w:val="both"/>
        <w:rPr>
          <w:rStyle w:val="apple-converted-space"/>
          <w:b/>
          <w:bCs/>
          <w:lang w:val="ro-RO"/>
        </w:rPr>
      </w:pPr>
    </w:p>
    <w:p w:rsidR="00CA0453" w:rsidRDefault="00CA0453" w:rsidP="00892008">
      <w:pPr>
        <w:pStyle w:val="Body"/>
        <w:spacing w:line="276" w:lineRule="auto"/>
        <w:jc w:val="both"/>
        <w:rPr>
          <w:rStyle w:val="apple-converted-space"/>
          <w:b/>
          <w:bCs/>
          <w:lang w:val="ro-RO"/>
        </w:rPr>
      </w:pPr>
    </w:p>
    <w:p w:rsidR="00CA0453" w:rsidRDefault="00CA0453" w:rsidP="00892008">
      <w:pPr>
        <w:pStyle w:val="Body"/>
        <w:spacing w:line="276" w:lineRule="auto"/>
        <w:jc w:val="both"/>
        <w:rPr>
          <w:rStyle w:val="apple-converted-space"/>
          <w:b/>
          <w:bCs/>
          <w:lang w:val="ro-RO"/>
        </w:rPr>
      </w:pPr>
    </w:p>
    <w:p w:rsidR="00CA0453" w:rsidRDefault="00CA0453" w:rsidP="00892008">
      <w:pPr>
        <w:pStyle w:val="Body"/>
        <w:spacing w:line="276" w:lineRule="auto"/>
        <w:jc w:val="both"/>
        <w:rPr>
          <w:rStyle w:val="apple-converted-space"/>
          <w:b/>
          <w:bCs/>
          <w:lang w:val="ro-RO"/>
        </w:rPr>
      </w:pPr>
    </w:p>
    <w:p w:rsidR="008C7349" w:rsidRPr="00412229" w:rsidRDefault="008C7349" w:rsidP="00892008">
      <w:pPr>
        <w:pStyle w:val="Body"/>
        <w:spacing w:line="276" w:lineRule="auto"/>
        <w:jc w:val="both"/>
        <w:rPr>
          <w:rFonts w:eastAsia="Times New Roman" w:cs="Times New Roman"/>
          <w:lang w:val="ro-RO"/>
        </w:rPr>
      </w:pPr>
    </w:p>
    <w:p w:rsidR="00892008" w:rsidRDefault="00892008" w:rsidP="00892008">
      <w:pPr>
        <w:pStyle w:val="Body"/>
        <w:tabs>
          <w:tab w:val="left" w:pos="2505"/>
          <w:tab w:val="left" w:pos="6855"/>
          <w:tab w:val="left" w:pos="6915"/>
        </w:tabs>
        <w:jc w:val="right"/>
        <w:rPr>
          <w:rStyle w:val="apple-converted-space"/>
          <w:b/>
          <w:bCs/>
          <w:lang w:val="ro-RO"/>
        </w:rPr>
      </w:pPr>
      <w:r w:rsidRPr="00412229">
        <w:rPr>
          <w:rStyle w:val="apple-converted-space"/>
          <w:b/>
          <w:bCs/>
          <w:lang w:val="ro-RO"/>
        </w:rPr>
        <w:t xml:space="preserve">                                                                      Anexa nr. 11</w:t>
      </w:r>
    </w:p>
    <w:p w:rsidR="005612BE" w:rsidRDefault="00892008" w:rsidP="00892008">
      <w:pPr>
        <w:pStyle w:val="Body"/>
        <w:tabs>
          <w:tab w:val="left" w:pos="2505"/>
          <w:tab w:val="left" w:pos="6855"/>
          <w:tab w:val="left" w:pos="6915"/>
        </w:tabs>
        <w:jc w:val="right"/>
        <w:rPr>
          <w:rStyle w:val="apple-converted-space"/>
          <w:b/>
          <w:bCs/>
          <w:lang w:val="ro-RO"/>
        </w:rPr>
      </w:pPr>
      <w:r>
        <w:rPr>
          <w:rStyle w:val="apple-converted-space"/>
          <w:b/>
          <w:bCs/>
          <w:lang w:val="ro-RO"/>
        </w:rPr>
        <w:tab/>
      </w:r>
      <w:r>
        <w:rPr>
          <w:rStyle w:val="apple-converted-space"/>
          <w:b/>
          <w:bCs/>
          <w:lang w:val="ro-RO"/>
        </w:rPr>
        <w:tab/>
        <w:t xml:space="preserve">   </w:t>
      </w:r>
      <w:r w:rsidRPr="00412229">
        <w:rPr>
          <w:rStyle w:val="apple-converted-space"/>
          <w:b/>
          <w:bCs/>
          <w:lang w:val="ro-RO"/>
        </w:rPr>
        <w:t xml:space="preserve"> la metodologie</w:t>
      </w:r>
    </w:p>
    <w:p w:rsidR="005612BE" w:rsidRDefault="005612BE" w:rsidP="00892008">
      <w:pPr>
        <w:pStyle w:val="Body"/>
        <w:tabs>
          <w:tab w:val="left" w:pos="2505"/>
          <w:tab w:val="left" w:pos="6855"/>
          <w:tab w:val="left" w:pos="6915"/>
        </w:tabs>
        <w:jc w:val="right"/>
        <w:rPr>
          <w:rStyle w:val="apple-converted-space"/>
          <w:b/>
          <w:bCs/>
          <w:lang w:val="ro-RO"/>
        </w:rPr>
      </w:pPr>
    </w:p>
    <w:p w:rsidR="005612BE" w:rsidRDefault="005612BE" w:rsidP="00892008">
      <w:pPr>
        <w:pStyle w:val="Body"/>
        <w:tabs>
          <w:tab w:val="left" w:pos="2505"/>
          <w:tab w:val="left" w:pos="6855"/>
          <w:tab w:val="left" w:pos="6915"/>
        </w:tabs>
        <w:jc w:val="right"/>
        <w:rPr>
          <w:rStyle w:val="apple-converted-space"/>
          <w:b/>
          <w:bCs/>
          <w:lang w:val="ro-RO"/>
        </w:rPr>
      </w:pPr>
    </w:p>
    <w:p w:rsidR="00892008" w:rsidRPr="00412229" w:rsidRDefault="00892008" w:rsidP="00892008">
      <w:pPr>
        <w:pStyle w:val="Body"/>
        <w:tabs>
          <w:tab w:val="left" w:pos="2505"/>
          <w:tab w:val="left" w:pos="6855"/>
          <w:tab w:val="left" w:pos="6915"/>
        </w:tabs>
        <w:jc w:val="right"/>
        <w:rPr>
          <w:rStyle w:val="apple-converted-space"/>
          <w:rFonts w:eastAsia="Times New Roman" w:cs="Times New Roman"/>
          <w:b/>
          <w:bCs/>
          <w:lang w:val="ro-RO"/>
        </w:rPr>
      </w:pPr>
      <w:r w:rsidRPr="00412229">
        <w:rPr>
          <w:rStyle w:val="apple-converted-space"/>
          <w:b/>
          <w:bCs/>
          <w:lang w:val="ro-RO"/>
        </w:rPr>
        <w:tab/>
      </w:r>
    </w:p>
    <w:p w:rsidR="00892008" w:rsidRPr="00412229" w:rsidRDefault="00892008" w:rsidP="00892008">
      <w:pPr>
        <w:pStyle w:val="Body"/>
        <w:tabs>
          <w:tab w:val="left" w:pos="6855"/>
        </w:tabs>
        <w:spacing w:line="276" w:lineRule="auto"/>
        <w:ind w:left="540" w:hanging="540"/>
        <w:rPr>
          <w:rStyle w:val="apple-converted-space"/>
          <w:rFonts w:eastAsia="Times New Roman" w:cs="Times New Roman"/>
          <w:lang w:val="ro-RO"/>
        </w:rPr>
      </w:pPr>
      <w:r w:rsidRPr="00412229">
        <w:rPr>
          <w:rStyle w:val="apple-converted-space"/>
          <w:rFonts w:eastAsia="Times New Roman" w:cs="Times New Roman"/>
          <w:lang w:val="ro-RO"/>
        </w:rPr>
        <w:tab/>
      </w:r>
      <w:r w:rsidRPr="00412229">
        <w:rPr>
          <w:rStyle w:val="apple-converted-space"/>
          <w:rFonts w:eastAsia="Times New Roman" w:cs="Times New Roman"/>
          <w:lang w:val="ro-RO"/>
        </w:rPr>
        <w:tab/>
      </w:r>
    </w:p>
    <w:p w:rsidR="00892008" w:rsidRPr="00412229" w:rsidRDefault="00892008" w:rsidP="00892008">
      <w:pPr>
        <w:pStyle w:val="Body"/>
        <w:tabs>
          <w:tab w:val="left" w:pos="6540"/>
        </w:tabs>
        <w:spacing w:line="276" w:lineRule="auto"/>
        <w:ind w:left="540" w:hanging="540"/>
        <w:jc w:val="center"/>
        <w:rPr>
          <w:rStyle w:val="apple-converted-space"/>
          <w:rFonts w:eastAsia="Times New Roman" w:cs="Times New Roman"/>
          <w:lang w:val="ro-RO"/>
        </w:rPr>
      </w:pPr>
      <w:r w:rsidRPr="00412229">
        <w:rPr>
          <w:rStyle w:val="apple-converted-space"/>
          <w:rFonts w:eastAsia="Times New Roman" w:cs="Times New Roman"/>
          <w:lang w:val="ro-RO"/>
        </w:rPr>
        <w:tab/>
      </w:r>
      <w:r w:rsidRPr="00412229">
        <w:rPr>
          <w:rStyle w:val="apple-converted-space"/>
          <w:b/>
          <w:bCs/>
          <w:lang w:val="ro-RO"/>
        </w:rPr>
        <w:t xml:space="preserve">    ANEXA DE TRIMITERE</w:t>
      </w:r>
    </w:p>
    <w:p w:rsidR="00892008" w:rsidRPr="00412229" w:rsidRDefault="00892008" w:rsidP="00892008">
      <w:pPr>
        <w:pStyle w:val="Body"/>
        <w:spacing w:line="276" w:lineRule="auto"/>
        <w:ind w:left="540" w:hanging="540"/>
        <w:rPr>
          <w:rStyle w:val="apple-converted-space"/>
          <w:rFonts w:eastAsia="Times New Roman" w:cs="Times New Roman"/>
          <w:lang w:val="ro-RO"/>
        </w:rPr>
      </w:pPr>
      <w:r w:rsidRPr="00412229">
        <w:rPr>
          <w:rStyle w:val="apple-converted-space"/>
          <w:lang w:val="ro-RO"/>
        </w:rPr>
        <w:t>Nr. ______/______________</w:t>
      </w:r>
    </w:p>
    <w:p w:rsidR="00892008" w:rsidRPr="00412229" w:rsidRDefault="00892008" w:rsidP="00892008">
      <w:pPr>
        <w:pStyle w:val="Body"/>
        <w:spacing w:line="276" w:lineRule="auto"/>
        <w:rPr>
          <w:rFonts w:eastAsia="Times New Roman" w:cs="Times New Roman"/>
          <w:lang w:val="ro-RO"/>
        </w:rPr>
      </w:pPr>
    </w:p>
    <w:p w:rsidR="00892008" w:rsidRPr="00412229" w:rsidRDefault="00892008" w:rsidP="00892008">
      <w:pPr>
        <w:pStyle w:val="Body"/>
        <w:spacing w:line="276" w:lineRule="auto"/>
        <w:ind w:firstLine="720"/>
        <w:rPr>
          <w:rStyle w:val="apple-converted-space"/>
          <w:rFonts w:eastAsia="Times New Roman" w:cs="Times New Roman"/>
          <w:lang w:val="ro-RO"/>
        </w:rPr>
      </w:pPr>
      <w:r w:rsidRPr="00412229">
        <w:rPr>
          <w:rStyle w:val="apple-converted-space"/>
          <w:lang w:val="ro-RO"/>
        </w:rPr>
        <w:t xml:space="preserve">CĂTRE : </w:t>
      </w:r>
      <w:r w:rsidRPr="005612BE">
        <w:rPr>
          <w:rStyle w:val="apple-converted-space"/>
          <w:bCs/>
          <w:lang w:val="ro-RO"/>
        </w:rPr>
        <w:t>D</w:t>
      </w:r>
      <w:r w:rsidR="00844F85" w:rsidRPr="005612BE">
        <w:rPr>
          <w:rStyle w:val="apple-converted-space"/>
          <w:bCs/>
          <w:lang w:val="ro-RO"/>
        </w:rPr>
        <w:t>JST/DSTMB</w:t>
      </w:r>
      <w:r w:rsidRPr="00412229">
        <w:rPr>
          <w:rStyle w:val="apple-converted-space"/>
          <w:lang w:val="ro-RO"/>
        </w:rPr>
        <w:t xml:space="preserve"> ______________                               </w:t>
      </w:r>
    </w:p>
    <w:p w:rsidR="00892008" w:rsidRPr="00412229" w:rsidRDefault="00892008" w:rsidP="00892008">
      <w:pPr>
        <w:pStyle w:val="Body"/>
        <w:spacing w:line="276" w:lineRule="auto"/>
        <w:jc w:val="both"/>
        <w:rPr>
          <w:rFonts w:eastAsia="Times New Roman" w:cs="Times New Roman"/>
          <w:lang w:val="ro-RO"/>
        </w:rPr>
      </w:pPr>
    </w:p>
    <w:p w:rsidR="00892008" w:rsidRPr="00412229" w:rsidRDefault="00892008" w:rsidP="00892008">
      <w:pPr>
        <w:pStyle w:val="Body"/>
        <w:spacing w:line="276" w:lineRule="auto"/>
        <w:jc w:val="both"/>
        <w:rPr>
          <w:rStyle w:val="apple-converted-space"/>
          <w:rFonts w:eastAsia="Times New Roman" w:cs="Times New Roman"/>
          <w:lang w:val="ro-RO"/>
        </w:rPr>
      </w:pPr>
      <w:r w:rsidRPr="00412229">
        <w:rPr>
          <w:rStyle w:val="apple-converted-space"/>
          <w:rFonts w:eastAsia="Times New Roman" w:cs="Times New Roman"/>
          <w:lang w:val="ro-RO"/>
        </w:rPr>
        <w:tab/>
      </w:r>
    </w:p>
    <w:p w:rsidR="00892008" w:rsidRPr="00412229" w:rsidRDefault="00892008" w:rsidP="00892008">
      <w:pPr>
        <w:pStyle w:val="Body"/>
        <w:spacing w:line="276" w:lineRule="auto"/>
        <w:ind w:firstLine="720"/>
        <w:rPr>
          <w:rStyle w:val="apple-converted-space"/>
          <w:rFonts w:eastAsia="Times New Roman" w:cs="Times New Roman"/>
          <w:lang w:val="ro-RO"/>
        </w:rPr>
      </w:pPr>
      <w:r w:rsidRPr="00412229">
        <w:rPr>
          <w:rStyle w:val="apple-converted-space"/>
          <w:lang w:val="ro-RO"/>
        </w:rPr>
        <w:t>Vă trimitem în centrul de agrement</w:t>
      </w:r>
      <w:r w:rsidR="00844F85">
        <w:rPr>
          <w:rStyle w:val="apple-converted-space"/>
          <w:lang w:val="ro-RO"/>
        </w:rPr>
        <w:t>/baza turistică</w:t>
      </w:r>
      <w:r w:rsidRPr="00412229">
        <w:rPr>
          <w:rStyle w:val="apple-converted-space"/>
          <w:lang w:val="ro-RO"/>
        </w:rPr>
        <w:t xml:space="preserve"> ____________________________________, seria _________________________________, grupul de </w:t>
      </w:r>
      <w:r>
        <w:rPr>
          <w:rStyle w:val="apple-converted-space"/>
          <w:lang w:val="ro-RO"/>
        </w:rPr>
        <w:t>copii, tineri</w:t>
      </w:r>
      <w:r w:rsidRPr="00412229">
        <w:rPr>
          <w:rStyle w:val="apple-converted-space"/>
          <w:lang w:val="ro-RO"/>
        </w:rPr>
        <w:t xml:space="preserve"> şi cadre didactice înscrise în borderoul centralizator anexat în dublu exemplar, conform contractului încheiat cu dumneavoastră nr. __________ din  ________________________.</w:t>
      </w:r>
    </w:p>
    <w:p w:rsidR="00892008" w:rsidRPr="00412229" w:rsidRDefault="00892008" w:rsidP="00892008">
      <w:pPr>
        <w:pStyle w:val="Body"/>
        <w:spacing w:line="276" w:lineRule="auto"/>
        <w:jc w:val="both"/>
        <w:rPr>
          <w:rStyle w:val="apple-converted-space"/>
          <w:rFonts w:eastAsia="Times New Roman" w:cs="Times New Roman"/>
          <w:lang w:val="ro-RO"/>
        </w:rPr>
      </w:pPr>
      <w:r w:rsidRPr="00412229">
        <w:rPr>
          <w:rStyle w:val="apple-converted-space"/>
          <w:rFonts w:eastAsia="Times New Roman" w:cs="Times New Roman"/>
          <w:lang w:val="ro-RO"/>
        </w:rPr>
        <w:tab/>
        <w:t xml:space="preserve">La terminarea seriei, </w:t>
      </w:r>
      <w:r w:rsidR="00844F85">
        <w:rPr>
          <w:rStyle w:val="apple-converted-space"/>
          <w:rFonts w:eastAsia="Times New Roman" w:cs="Times New Roman"/>
          <w:lang w:val="ro-RO"/>
        </w:rPr>
        <w:t xml:space="preserve">vă </w:t>
      </w:r>
      <w:r w:rsidRPr="00412229">
        <w:rPr>
          <w:rStyle w:val="apple-converted-space"/>
          <w:rFonts w:eastAsia="Times New Roman" w:cs="Times New Roman"/>
          <w:lang w:val="ro-RO"/>
        </w:rPr>
        <w:t>rug</w:t>
      </w:r>
      <w:r w:rsidRPr="00412229">
        <w:rPr>
          <w:rStyle w:val="apple-converted-space"/>
          <w:lang w:val="ro-RO"/>
        </w:rPr>
        <w:t xml:space="preserve">ăm să ne restituiţi prezenta şi un exemplar din borderoul centralizator semnat de dumneavoastră, prin care să fie confirmat în scris (cifre şi litere) efectivul total </w:t>
      </w:r>
      <w:r w:rsidR="00844F85">
        <w:rPr>
          <w:rStyle w:val="apple-converted-space"/>
          <w:lang w:val="ro-RO"/>
        </w:rPr>
        <w:t>copii/tineri</w:t>
      </w:r>
      <w:r w:rsidRPr="00412229">
        <w:rPr>
          <w:rStyle w:val="apple-converted-space"/>
          <w:lang w:val="ro-RO"/>
        </w:rPr>
        <w:t xml:space="preserve"> şi cadre didactice care au beneficiat de servicii în centrul de agrement</w:t>
      </w:r>
      <w:r w:rsidR="00844F85">
        <w:rPr>
          <w:rStyle w:val="apple-converted-space"/>
          <w:lang w:val="ro-RO"/>
        </w:rPr>
        <w:t>/baza turistică.</w:t>
      </w:r>
    </w:p>
    <w:p w:rsidR="00892008" w:rsidRPr="00412229" w:rsidRDefault="00892008" w:rsidP="00892008">
      <w:pPr>
        <w:pStyle w:val="Body"/>
        <w:spacing w:line="276" w:lineRule="auto"/>
        <w:rPr>
          <w:rStyle w:val="apple-converted-space"/>
          <w:rFonts w:eastAsia="Times New Roman" w:cs="Times New Roman"/>
          <w:lang w:val="ro-RO"/>
        </w:rPr>
      </w:pPr>
      <w:r w:rsidRPr="00412229">
        <w:rPr>
          <w:rStyle w:val="apple-converted-space"/>
          <w:rFonts w:eastAsia="Times New Roman" w:cs="Times New Roman"/>
          <w:lang w:val="ro-RO"/>
        </w:rPr>
        <w:tab/>
        <w:t>Eventualele modific</w:t>
      </w:r>
      <w:r w:rsidRPr="00412229">
        <w:rPr>
          <w:rStyle w:val="apple-converted-space"/>
          <w:lang w:val="ro-RO"/>
        </w:rPr>
        <w:t>ări vor fi trecute în borderoul centralizator, iar acesta va fi semnat şi de conducătorul de grup.</w:t>
      </w:r>
    </w:p>
    <w:p w:rsidR="00892008" w:rsidRPr="00412229" w:rsidRDefault="00892008" w:rsidP="00892008">
      <w:pPr>
        <w:pStyle w:val="Body"/>
        <w:spacing w:line="276" w:lineRule="auto"/>
        <w:rPr>
          <w:rStyle w:val="apple-converted-space"/>
          <w:rFonts w:eastAsia="Times New Roman" w:cs="Times New Roman"/>
          <w:lang w:val="ro-RO"/>
        </w:rPr>
      </w:pPr>
      <w:r w:rsidRPr="00412229">
        <w:rPr>
          <w:rStyle w:val="apple-converted-space"/>
          <w:rFonts w:eastAsia="Times New Roman" w:cs="Times New Roman"/>
          <w:lang w:val="ro-RO"/>
        </w:rPr>
        <w:tab/>
        <w:t xml:space="preserve">Exemplarul confirmat </w:t>
      </w:r>
      <w:r w:rsidRPr="00412229">
        <w:rPr>
          <w:rStyle w:val="apple-converted-space"/>
          <w:lang w:val="ro-RO"/>
        </w:rPr>
        <w:t>îl veţi înmâna Doamnei/Domnului  _________________________________________________________________, care este împuternicit(ă) să reprezinte în centrul de agrement</w:t>
      </w:r>
      <w:r w:rsidR="00E47A00">
        <w:rPr>
          <w:rStyle w:val="apple-converted-space"/>
          <w:lang w:val="ro-RO"/>
        </w:rPr>
        <w:t xml:space="preserve">/baza turistică </w:t>
      </w:r>
      <w:r w:rsidRPr="00412229">
        <w:rPr>
          <w:rStyle w:val="apple-converted-space"/>
          <w:lang w:val="ro-RO"/>
        </w:rPr>
        <w:t>grupul trimis de noi.</w:t>
      </w:r>
    </w:p>
    <w:p w:rsidR="00892008" w:rsidRPr="00412229" w:rsidRDefault="00892008" w:rsidP="00892008">
      <w:pPr>
        <w:pStyle w:val="Body"/>
        <w:spacing w:line="276" w:lineRule="auto"/>
        <w:rPr>
          <w:rFonts w:eastAsia="Times New Roman" w:cs="Times New Roman"/>
          <w:lang w:val="ro-RO"/>
        </w:rPr>
      </w:pPr>
    </w:p>
    <w:p w:rsidR="00892008" w:rsidRPr="005612BE" w:rsidRDefault="00892008" w:rsidP="00F44A9D">
      <w:pPr>
        <w:pStyle w:val="Body"/>
        <w:spacing w:line="276" w:lineRule="auto"/>
        <w:ind w:firstLine="720"/>
        <w:jc w:val="both"/>
        <w:rPr>
          <w:rStyle w:val="apple-converted-space"/>
          <w:rFonts w:eastAsia="Times New Roman" w:cs="Times New Roman"/>
          <w:bCs/>
          <w:lang w:val="ro-RO"/>
        </w:rPr>
      </w:pPr>
      <w:r w:rsidRPr="005612BE">
        <w:rPr>
          <w:rStyle w:val="apple-converted-space"/>
          <w:bCs/>
          <w:lang w:val="ro-RO"/>
        </w:rPr>
        <w:t xml:space="preserve">       Director executiv</w:t>
      </w:r>
      <w:r w:rsidRPr="00412229">
        <w:rPr>
          <w:rStyle w:val="apple-converted-space"/>
          <w:b/>
          <w:bCs/>
          <w:lang w:val="ro-RO"/>
        </w:rPr>
        <w:t>,</w:t>
      </w:r>
      <w:r w:rsidRPr="00412229">
        <w:rPr>
          <w:rStyle w:val="apple-converted-space"/>
          <w:b/>
          <w:bCs/>
          <w:lang w:val="ro-RO"/>
        </w:rPr>
        <w:tab/>
      </w:r>
      <w:r w:rsidRPr="00412229">
        <w:rPr>
          <w:rStyle w:val="apple-converted-space"/>
          <w:b/>
          <w:bCs/>
          <w:lang w:val="ro-RO"/>
        </w:rPr>
        <w:tab/>
      </w:r>
      <w:r w:rsidRPr="00412229">
        <w:rPr>
          <w:rStyle w:val="apple-converted-space"/>
          <w:b/>
          <w:bCs/>
          <w:lang w:val="ro-RO"/>
        </w:rPr>
        <w:tab/>
      </w:r>
      <w:r w:rsidRPr="00412229">
        <w:rPr>
          <w:rStyle w:val="apple-converted-space"/>
          <w:b/>
          <w:bCs/>
          <w:lang w:val="ro-RO"/>
        </w:rPr>
        <w:tab/>
      </w:r>
      <w:r w:rsidRPr="00412229">
        <w:rPr>
          <w:rStyle w:val="apple-converted-space"/>
          <w:b/>
          <w:bCs/>
          <w:lang w:val="ro-RO"/>
        </w:rPr>
        <w:tab/>
      </w:r>
      <w:r w:rsidRPr="005612BE">
        <w:rPr>
          <w:rStyle w:val="apple-converted-space"/>
          <w:bCs/>
          <w:lang w:val="ro-RO"/>
        </w:rPr>
        <w:t xml:space="preserve">CONFIRMARE </w:t>
      </w:r>
    </w:p>
    <w:p w:rsidR="00892008" w:rsidRPr="00412229" w:rsidRDefault="00892008" w:rsidP="00892008">
      <w:pPr>
        <w:pStyle w:val="Body"/>
        <w:spacing w:line="276" w:lineRule="auto"/>
        <w:jc w:val="both"/>
        <w:rPr>
          <w:rStyle w:val="apple-converted-space"/>
          <w:rFonts w:eastAsia="Times New Roman" w:cs="Times New Roman"/>
          <w:b/>
          <w:bCs/>
          <w:lang w:val="ro-RO"/>
        </w:rPr>
      </w:pPr>
      <w:r w:rsidRPr="00412229">
        <w:rPr>
          <w:rStyle w:val="apple-converted-space"/>
          <w:lang w:val="ro-RO"/>
        </w:rPr>
        <w:t>_________________________________</w:t>
      </w:r>
      <w:r w:rsidRPr="00412229">
        <w:rPr>
          <w:rStyle w:val="apple-converted-space"/>
          <w:lang w:val="ro-RO"/>
        </w:rPr>
        <w:tab/>
        <w:t>Din jud.  _____________ au participat în tabără:</w:t>
      </w:r>
    </w:p>
    <w:p w:rsidR="00892008" w:rsidRPr="00412229" w:rsidRDefault="00892008" w:rsidP="00892008">
      <w:pPr>
        <w:pStyle w:val="Body"/>
        <w:spacing w:line="276" w:lineRule="auto"/>
        <w:rPr>
          <w:rFonts w:eastAsia="Times New Roman" w:cs="Times New Roman"/>
          <w:b/>
          <w:bCs/>
          <w:lang w:val="ro-RO"/>
        </w:rPr>
      </w:pPr>
    </w:p>
    <w:p w:rsidR="00892008" w:rsidRPr="00412229" w:rsidRDefault="00892008" w:rsidP="00892008">
      <w:pPr>
        <w:pStyle w:val="Body"/>
        <w:spacing w:line="276" w:lineRule="auto"/>
        <w:ind w:left="4320" w:firstLine="720"/>
        <w:rPr>
          <w:rStyle w:val="apple-converted-space"/>
          <w:rFonts w:eastAsia="Times New Roman" w:cs="Times New Roman"/>
          <w:lang w:val="ro-RO"/>
        </w:rPr>
      </w:pPr>
      <w:r w:rsidRPr="00412229">
        <w:rPr>
          <w:rStyle w:val="apple-converted-space"/>
          <w:lang w:val="ro-RO"/>
        </w:rPr>
        <w:t xml:space="preserve">- </w:t>
      </w:r>
      <w:r>
        <w:rPr>
          <w:rStyle w:val="apple-converted-space"/>
          <w:lang w:val="ro-RO"/>
        </w:rPr>
        <w:t>copii și tineri</w:t>
      </w:r>
      <w:r w:rsidRPr="00412229">
        <w:rPr>
          <w:rStyle w:val="apple-converted-space"/>
          <w:lang w:val="ro-RO"/>
        </w:rPr>
        <w:t xml:space="preserve"> _________________________</w:t>
      </w:r>
    </w:p>
    <w:p w:rsidR="00892008" w:rsidRPr="00412229" w:rsidRDefault="00892008" w:rsidP="00892008">
      <w:pPr>
        <w:pStyle w:val="Body"/>
        <w:spacing w:line="276" w:lineRule="auto"/>
        <w:rPr>
          <w:rFonts w:eastAsia="Times New Roman" w:cs="Times New Roman"/>
          <w:lang w:val="ro-RO"/>
        </w:rPr>
      </w:pPr>
    </w:p>
    <w:p w:rsidR="00892008" w:rsidRPr="00412229" w:rsidRDefault="00892008" w:rsidP="00892008">
      <w:pPr>
        <w:pStyle w:val="Body"/>
        <w:spacing w:line="276" w:lineRule="auto"/>
        <w:ind w:left="4320" w:firstLine="720"/>
        <w:rPr>
          <w:rStyle w:val="apple-converted-space"/>
          <w:rFonts w:eastAsia="Times New Roman" w:cs="Times New Roman"/>
          <w:lang w:val="ro-RO"/>
        </w:rPr>
      </w:pPr>
      <w:r w:rsidRPr="00412229">
        <w:rPr>
          <w:rStyle w:val="apple-converted-space"/>
          <w:lang w:val="ro-RO"/>
        </w:rPr>
        <w:t>- beneficiari locuri gratuite _____________</w:t>
      </w:r>
    </w:p>
    <w:p w:rsidR="00892008" w:rsidRPr="00412229" w:rsidRDefault="00892008" w:rsidP="00892008">
      <w:pPr>
        <w:pStyle w:val="Body"/>
        <w:spacing w:line="276" w:lineRule="auto"/>
        <w:ind w:left="5040"/>
        <w:rPr>
          <w:rFonts w:eastAsia="Times New Roman" w:cs="Times New Roman"/>
          <w:lang w:val="ro-RO"/>
        </w:rPr>
      </w:pPr>
    </w:p>
    <w:p w:rsidR="00892008" w:rsidRPr="00412229" w:rsidRDefault="00892008" w:rsidP="00892008">
      <w:pPr>
        <w:pStyle w:val="Body"/>
        <w:spacing w:line="276" w:lineRule="auto"/>
        <w:ind w:left="4320" w:firstLine="720"/>
        <w:rPr>
          <w:rStyle w:val="apple-converted-space"/>
          <w:rFonts w:eastAsia="Times New Roman" w:cs="Times New Roman"/>
          <w:lang w:val="ro-RO"/>
        </w:rPr>
      </w:pPr>
      <w:r w:rsidRPr="00412229">
        <w:rPr>
          <w:rStyle w:val="apple-converted-space"/>
          <w:lang w:val="ro-RO"/>
        </w:rPr>
        <w:t>- cadre didactice _______________</w:t>
      </w:r>
    </w:p>
    <w:p w:rsidR="00892008" w:rsidRPr="00412229" w:rsidRDefault="00892008" w:rsidP="00892008">
      <w:pPr>
        <w:pStyle w:val="Body"/>
        <w:spacing w:line="276" w:lineRule="auto"/>
        <w:ind w:left="5760"/>
        <w:rPr>
          <w:rFonts w:eastAsia="Times New Roman" w:cs="Times New Roman"/>
          <w:lang w:val="ro-RO"/>
        </w:rPr>
      </w:pPr>
    </w:p>
    <w:p w:rsidR="008C7349" w:rsidRDefault="00892008" w:rsidP="00892008">
      <w:pPr>
        <w:pStyle w:val="Body"/>
        <w:spacing w:line="276" w:lineRule="auto"/>
        <w:ind w:left="5760"/>
        <w:rPr>
          <w:rStyle w:val="apple-converted-space"/>
          <w:lang w:val="ro-RO"/>
        </w:rPr>
      </w:pPr>
      <w:r w:rsidRPr="00412229">
        <w:rPr>
          <w:rStyle w:val="apple-converted-space"/>
          <w:lang w:val="ro-RO"/>
        </w:rPr>
        <w:tab/>
        <w:t>ADMINISTRATOR,</w:t>
      </w:r>
    </w:p>
    <w:p w:rsidR="00CA0453" w:rsidRDefault="00CA0453" w:rsidP="00892008">
      <w:pPr>
        <w:pStyle w:val="Body"/>
        <w:spacing w:line="276" w:lineRule="auto"/>
        <w:ind w:left="5760"/>
        <w:rPr>
          <w:rStyle w:val="apple-converted-space"/>
          <w:lang w:val="ro-RO"/>
        </w:rPr>
      </w:pPr>
    </w:p>
    <w:p w:rsidR="00CA0453" w:rsidRDefault="00CA0453" w:rsidP="00892008">
      <w:pPr>
        <w:pStyle w:val="Body"/>
        <w:spacing w:line="276" w:lineRule="auto"/>
        <w:ind w:left="5760"/>
        <w:rPr>
          <w:rStyle w:val="apple-converted-space"/>
          <w:lang w:val="ro-RO"/>
        </w:rPr>
      </w:pPr>
    </w:p>
    <w:p w:rsidR="00CA0453" w:rsidRDefault="00CA0453" w:rsidP="00892008">
      <w:pPr>
        <w:pStyle w:val="Body"/>
        <w:spacing w:line="276" w:lineRule="auto"/>
        <w:ind w:left="5760"/>
        <w:rPr>
          <w:rStyle w:val="apple-converted-space"/>
          <w:lang w:val="ro-RO"/>
        </w:rPr>
      </w:pPr>
    </w:p>
    <w:p w:rsidR="00CA0453" w:rsidRDefault="00CA0453" w:rsidP="00892008">
      <w:pPr>
        <w:pStyle w:val="Body"/>
        <w:spacing w:line="276" w:lineRule="auto"/>
        <w:ind w:left="5760"/>
        <w:rPr>
          <w:rStyle w:val="apple-converted-space"/>
          <w:lang w:val="ro-RO"/>
        </w:rPr>
      </w:pPr>
    </w:p>
    <w:p w:rsidR="005612BE" w:rsidRDefault="005612BE" w:rsidP="00892008">
      <w:pPr>
        <w:pStyle w:val="Body"/>
        <w:spacing w:line="276" w:lineRule="auto"/>
        <w:ind w:left="5760"/>
        <w:rPr>
          <w:rStyle w:val="apple-converted-space"/>
          <w:lang w:val="ro-RO"/>
        </w:rPr>
      </w:pPr>
    </w:p>
    <w:p w:rsidR="005612BE" w:rsidRDefault="005612BE" w:rsidP="00892008">
      <w:pPr>
        <w:pStyle w:val="Body"/>
        <w:spacing w:line="276" w:lineRule="auto"/>
        <w:ind w:left="5760"/>
        <w:rPr>
          <w:rStyle w:val="apple-converted-space"/>
          <w:lang w:val="ro-RO"/>
        </w:rPr>
      </w:pPr>
    </w:p>
    <w:p w:rsidR="005612BE" w:rsidRDefault="005612BE" w:rsidP="00892008">
      <w:pPr>
        <w:pStyle w:val="Body"/>
        <w:spacing w:line="276" w:lineRule="auto"/>
        <w:ind w:left="5760"/>
        <w:rPr>
          <w:rStyle w:val="apple-converted-space"/>
          <w:lang w:val="ro-RO"/>
        </w:rPr>
      </w:pPr>
    </w:p>
    <w:p w:rsidR="005612BE" w:rsidRDefault="005612BE" w:rsidP="00892008">
      <w:pPr>
        <w:pStyle w:val="Body"/>
        <w:spacing w:line="276" w:lineRule="auto"/>
        <w:ind w:left="5760"/>
        <w:rPr>
          <w:rStyle w:val="apple-converted-space"/>
          <w:lang w:val="ro-RO"/>
        </w:rPr>
      </w:pPr>
    </w:p>
    <w:p w:rsidR="005612BE" w:rsidRDefault="005612BE" w:rsidP="00892008">
      <w:pPr>
        <w:pStyle w:val="Body"/>
        <w:spacing w:line="276" w:lineRule="auto"/>
        <w:ind w:left="5760"/>
        <w:rPr>
          <w:rStyle w:val="apple-converted-space"/>
          <w:lang w:val="ro-RO"/>
        </w:rPr>
      </w:pPr>
    </w:p>
    <w:p w:rsidR="00CA0453" w:rsidRPr="00F44A9D" w:rsidRDefault="00CA0453" w:rsidP="00892008">
      <w:pPr>
        <w:pStyle w:val="Body"/>
        <w:spacing w:line="276" w:lineRule="auto"/>
        <w:ind w:left="5760"/>
        <w:rPr>
          <w:lang w:val="ro-RO"/>
        </w:rPr>
      </w:pPr>
    </w:p>
    <w:p w:rsidR="00892008" w:rsidRDefault="00892008" w:rsidP="00892008">
      <w:pPr>
        <w:pStyle w:val="Body"/>
        <w:jc w:val="right"/>
        <w:rPr>
          <w:b/>
          <w:bCs/>
          <w:color w:val="auto"/>
        </w:rPr>
      </w:pPr>
      <w:r w:rsidRPr="00412229">
        <w:rPr>
          <w:rStyle w:val="apple-converted-space"/>
          <w:rFonts w:eastAsia="Times New Roman" w:cs="Times New Roman"/>
          <w:b/>
          <w:bCs/>
          <w:kern w:val="32"/>
          <w:lang w:val="ro-RO"/>
        </w:rPr>
        <w:tab/>
      </w:r>
      <w:r w:rsidRPr="00412229">
        <w:rPr>
          <w:rStyle w:val="apple-converted-space"/>
          <w:rFonts w:eastAsia="Times New Roman" w:cs="Times New Roman"/>
          <w:b/>
          <w:bCs/>
          <w:kern w:val="32"/>
          <w:lang w:val="ro-RO"/>
        </w:rPr>
        <w:tab/>
      </w:r>
      <w:r w:rsidRPr="00412229">
        <w:rPr>
          <w:rStyle w:val="apple-converted-space"/>
          <w:rFonts w:eastAsia="Times New Roman" w:cs="Times New Roman"/>
          <w:b/>
          <w:bCs/>
          <w:kern w:val="32"/>
          <w:lang w:val="ro-RO"/>
        </w:rPr>
        <w:tab/>
      </w:r>
      <w:r>
        <w:rPr>
          <w:b/>
          <w:bCs/>
          <w:color w:val="auto"/>
        </w:rPr>
        <w:t>Anexa 12</w:t>
      </w:r>
    </w:p>
    <w:p w:rsidR="00892008" w:rsidRDefault="00892008" w:rsidP="00892008">
      <w:pPr>
        <w:pStyle w:val="Body"/>
        <w:rPr>
          <w:b/>
          <w:bCs/>
          <w:color w:val="auto"/>
        </w:rPr>
      </w:pP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sidR="008C7349">
        <w:rPr>
          <w:b/>
          <w:bCs/>
          <w:color w:val="auto"/>
        </w:rPr>
        <w:t xml:space="preserve">           </w:t>
      </w:r>
      <w:r>
        <w:rPr>
          <w:b/>
          <w:bCs/>
          <w:color w:val="auto"/>
        </w:rPr>
        <w:t xml:space="preserve">      la metodologie</w:t>
      </w:r>
    </w:p>
    <w:p w:rsidR="00892008" w:rsidRDefault="00892008" w:rsidP="00892008">
      <w:pPr>
        <w:spacing w:after="0" w:line="360" w:lineRule="auto"/>
        <w:jc w:val="center"/>
        <w:rPr>
          <w:rFonts w:ascii="Times New Roman" w:hAnsi="Times New Roman"/>
          <w:b/>
          <w:sz w:val="24"/>
          <w:szCs w:val="24"/>
        </w:rPr>
      </w:pPr>
    </w:p>
    <w:p w:rsidR="00892008" w:rsidRPr="002F0B8C" w:rsidRDefault="00892008" w:rsidP="00892008">
      <w:pPr>
        <w:spacing w:after="0" w:line="240" w:lineRule="auto"/>
        <w:jc w:val="center"/>
        <w:rPr>
          <w:rFonts w:ascii="Times New Roman" w:hAnsi="Times New Roman"/>
          <w:b/>
          <w:bCs/>
          <w:sz w:val="24"/>
          <w:szCs w:val="24"/>
          <w:u w:color="000000"/>
          <w:lang w:val="it-IT"/>
        </w:rPr>
      </w:pPr>
      <w:r>
        <w:rPr>
          <w:rFonts w:ascii="Times New Roman" w:hAnsi="Times New Roman"/>
          <w:sz w:val="24"/>
          <w:szCs w:val="24"/>
        </w:rPr>
        <w:tab/>
      </w:r>
      <w:r w:rsidRPr="002F0B8C">
        <w:rPr>
          <w:rFonts w:ascii="Times New Roman" w:hAnsi="Times New Roman"/>
          <w:sz w:val="24"/>
          <w:szCs w:val="24"/>
        </w:rPr>
        <w:t xml:space="preserve">    </w:t>
      </w:r>
      <w:r w:rsidRPr="002F0B8C">
        <w:rPr>
          <w:rFonts w:ascii="Times New Roman" w:hAnsi="Times New Roman"/>
          <w:b/>
          <w:bCs/>
          <w:sz w:val="24"/>
          <w:szCs w:val="24"/>
          <w:u w:color="000000"/>
          <w:lang w:val="it-IT"/>
        </w:rPr>
        <w:t>DECLARAŢIE DE CONSIMŢĂMÂNT</w:t>
      </w:r>
    </w:p>
    <w:p w:rsidR="00892008" w:rsidRDefault="00892008" w:rsidP="00892008">
      <w:pPr>
        <w:spacing w:after="0" w:line="240" w:lineRule="auto"/>
        <w:jc w:val="center"/>
        <w:rPr>
          <w:rFonts w:ascii="Times New Roman" w:hAnsi="Times New Roman"/>
          <w:b/>
          <w:bCs/>
          <w:sz w:val="24"/>
          <w:szCs w:val="24"/>
          <w:u w:color="000000"/>
          <w:lang w:val="it-IT"/>
        </w:rPr>
      </w:pPr>
      <w:r w:rsidRPr="002F0B8C">
        <w:rPr>
          <w:rFonts w:ascii="Times New Roman" w:hAnsi="Times New Roman"/>
          <w:b/>
          <w:bCs/>
          <w:sz w:val="24"/>
          <w:szCs w:val="24"/>
          <w:u w:color="000000"/>
          <w:lang w:val="it-IT"/>
        </w:rPr>
        <w:t>PRIVIND PRELUCRAREA DATELOR CU CARACTER PERSONAL</w:t>
      </w:r>
    </w:p>
    <w:p w:rsidR="00892008" w:rsidRPr="002F0B8C" w:rsidRDefault="00892008" w:rsidP="00892008">
      <w:pPr>
        <w:spacing w:after="0" w:line="240" w:lineRule="auto"/>
        <w:jc w:val="center"/>
        <w:rPr>
          <w:rFonts w:ascii="Times New Roman" w:hAnsi="Times New Roman"/>
          <w:b/>
          <w:bCs/>
          <w:sz w:val="24"/>
          <w:szCs w:val="24"/>
          <w:u w:color="000000"/>
          <w:lang w:val="it-IT"/>
        </w:rPr>
      </w:pPr>
    </w:p>
    <w:p w:rsidR="00F44A9D" w:rsidRPr="002F0B8C" w:rsidRDefault="00892008" w:rsidP="00892008">
      <w:pPr>
        <w:spacing w:after="0" w:line="240" w:lineRule="auto"/>
        <w:jc w:val="both"/>
        <w:rPr>
          <w:rFonts w:ascii="Times New Roman" w:hAnsi="Times New Roman"/>
          <w:bCs/>
          <w:sz w:val="24"/>
          <w:szCs w:val="24"/>
          <w:u w:color="000000"/>
          <w:lang w:val="it-IT"/>
        </w:rPr>
      </w:pPr>
      <w:r w:rsidRPr="002F0B8C">
        <w:rPr>
          <w:rFonts w:ascii="Times New Roman" w:hAnsi="Times New Roman"/>
          <w:sz w:val="24"/>
          <w:szCs w:val="24"/>
        </w:rPr>
        <w:t xml:space="preserve">Subsemnatul/a (nume şi preunume) __________________________________________________, participant/ă/ însoţitor/cadru didactic/ animator/formator la tabăra din perioada ______________, de la __________________________________, </w:t>
      </w:r>
      <w:r w:rsidRPr="002F0B8C">
        <w:rPr>
          <w:rFonts w:ascii="Times New Roman" w:hAnsi="Times New Roman"/>
          <w:bCs/>
          <w:sz w:val="24"/>
          <w:szCs w:val="24"/>
          <w:u w:color="000000"/>
          <w:lang w:val="it-IT"/>
        </w:rPr>
        <w:t>domiciliat/ă în___________________________, născut/ă la data de ____________________, identificat/ă prin CNP ________________________, legitimat cu CI seria _____ nr. _______________, e-mail  ___________________________________________________,  telefon _____________________, declar prin prezenta:</w:t>
      </w:r>
    </w:p>
    <w:p w:rsidR="00AF391B" w:rsidRDefault="00AF391B" w:rsidP="00AF391B">
      <w:pPr>
        <w:spacing w:after="0" w:line="240" w:lineRule="auto"/>
        <w:jc w:val="both"/>
        <w:rPr>
          <w:rFonts w:ascii="Times New Roman" w:hAnsi="Times New Roman"/>
          <w:bCs/>
          <w:sz w:val="24"/>
          <w:szCs w:val="24"/>
          <w:lang w:val="it-IT"/>
        </w:rPr>
      </w:pPr>
      <w:r>
        <w:rPr>
          <w:rFonts w:ascii="Times New Roman" w:hAnsi="Times New Roman"/>
          <w:bCs/>
          <w:sz w:val="24"/>
          <w:szCs w:val="24"/>
          <w:lang w:val="it-IT"/>
        </w:rPr>
        <w:t>1.Că sunt de acord ca datele mele personale</w:t>
      </w:r>
      <w:r>
        <w:rPr>
          <w:rFonts w:ascii="Times New Roman" w:hAnsi="Times New Roman"/>
          <w:noProof/>
          <w:sz w:val="24"/>
          <w:szCs w:val="24"/>
          <w:lang w:val="it-IT"/>
        </w:rPr>
        <w:t xml:space="preserve"> </w:t>
      </w:r>
      <w:r>
        <w:rPr>
          <w:rFonts w:ascii="Times New Roman" w:hAnsi="Times New Roman"/>
          <w:bCs/>
          <w:sz w:val="24"/>
          <w:szCs w:val="24"/>
          <w:lang w:val="it-IT"/>
        </w:rPr>
        <w:t>să fie prelucrate și utilizate de către MTS/ DJST/DSTMB pentru participare mea la tabăra și decontarea cheltuielilor aferente.</w:t>
      </w:r>
    </w:p>
    <w:p w:rsidR="00AF391B" w:rsidRDefault="00AF391B" w:rsidP="00AF391B">
      <w:pPr>
        <w:widowControl w:val="0"/>
        <w:suppressAutoHyphens/>
        <w:spacing w:after="0" w:line="240" w:lineRule="auto"/>
        <w:jc w:val="both"/>
        <w:rPr>
          <w:rFonts w:ascii="Times New Roman" w:hAnsi="Times New Roman"/>
          <w:bCs/>
          <w:sz w:val="24"/>
          <w:szCs w:val="24"/>
          <w:lang w:val="it-IT"/>
        </w:rPr>
      </w:pPr>
      <w:r>
        <w:rPr>
          <w:rFonts w:ascii="Times New Roman" w:hAnsi="Times New Roman"/>
          <w:bCs/>
          <w:sz w:val="24"/>
          <w:szCs w:val="24"/>
          <w:lang w:val="it-IT"/>
        </w:rPr>
        <w:t>2. Că sunt de acord sa fiu contactat prin email sau telefon de către organizatorii taberei, doar în situații strict legate de tabără.</w:t>
      </w:r>
    </w:p>
    <w:p w:rsidR="00AF391B" w:rsidRDefault="00AF391B" w:rsidP="00AF391B">
      <w:pPr>
        <w:widowControl w:val="0"/>
        <w:suppressAutoHyphens/>
        <w:spacing w:after="0" w:line="240" w:lineRule="auto"/>
        <w:jc w:val="both"/>
        <w:rPr>
          <w:rFonts w:ascii="Times New Roman" w:hAnsi="Times New Roman"/>
          <w:bCs/>
          <w:sz w:val="24"/>
          <w:szCs w:val="24"/>
          <w:lang w:val="it-IT"/>
        </w:rPr>
      </w:pPr>
      <w:r>
        <w:rPr>
          <w:rFonts w:ascii="Times New Roman" w:hAnsi="Times New Roman"/>
          <w:bCs/>
          <w:sz w:val="24"/>
          <w:szCs w:val="24"/>
          <w:lang w:val="it-IT"/>
        </w:rPr>
        <w:t>3. Că s</w:t>
      </w:r>
      <w:r>
        <w:rPr>
          <w:rFonts w:ascii="Times New Roman" w:hAnsi="Times New Roman"/>
          <w:noProof/>
          <w:sz w:val="24"/>
          <w:szCs w:val="24"/>
        </w:rPr>
        <w:t>unt de acord să fiu fotografiat în timpul taberei și că aceste materiale să fie utilizate pentru decontarea taberei,  fără a afecta însă imaginea mea personală sau instituțională (cu excepția cazurilor justificate în care voi solicita expres să nu apar în aceste materiale).</w:t>
      </w:r>
    </w:p>
    <w:p w:rsidR="00AF391B" w:rsidRDefault="00AF391B" w:rsidP="00AF391B">
      <w:pPr>
        <w:spacing w:after="0" w:line="240" w:lineRule="auto"/>
        <w:jc w:val="both"/>
        <w:rPr>
          <w:rFonts w:ascii="Times New Roman" w:hAnsi="Times New Roman"/>
          <w:bCs/>
          <w:sz w:val="24"/>
          <w:szCs w:val="24"/>
          <w:lang w:val="it-IT"/>
        </w:rPr>
      </w:pPr>
      <w:r>
        <w:rPr>
          <w:rFonts w:ascii="Times New Roman" w:hAnsi="Times New Roman"/>
          <w:bCs/>
          <w:sz w:val="24"/>
          <w:szCs w:val="24"/>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AF391B" w:rsidRDefault="00AF391B" w:rsidP="00AF391B">
      <w:pPr>
        <w:spacing w:after="0" w:line="240" w:lineRule="auto"/>
        <w:jc w:val="both"/>
        <w:rPr>
          <w:rFonts w:ascii="Times New Roman" w:hAnsi="Times New Roman"/>
          <w:bCs/>
          <w:sz w:val="24"/>
          <w:szCs w:val="24"/>
          <w:lang w:val="it-IT"/>
        </w:rPr>
      </w:pPr>
      <w:r>
        <w:rPr>
          <w:rFonts w:ascii="Times New Roman" w:hAnsi="Times New Roman"/>
          <w:bCs/>
          <w:sz w:val="24"/>
          <w:szCs w:val="24"/>
          <w:lang w:val="it-IT"/>
        </w:rPr>
        <w:t>Mi s-a adus la cunoştinţă despre faptul că refuzul meu de a furniza datele cu caracter personal necesare şi solicitate de către _______________________________</w:t>
      </w:r>
      <w:r>
        <w:rPr>
          <w:rFonts w:ascii="Times New Roman" w:hAnsi="Times New Roman"/>
          <w:sz w:val="24"/>
          <w:szCs w:val="24"/>
          <w:lang w:val="it-IT"/>
        </w:rPr>
        <w:t xml:space="preserve"> </w:t>
      </w:r>
      <w:r>
        <w:rPr>
          <w:rFonts w:ascii="Times New Roman" w:hAnsi="Times New Roman"/>
          <w:bCs/>
          <w:sz w:val="24"/>
          <w:szCs w:val="24"/>
          <w:lang w:val="it-IT"/>
        </w:rPr>
        <w:t>pentru decontarea taberei la M</w:t>
      </w:r>
      <w:r w:rsidR="00E47A00">
        <w:rPr>
          <w:rFonts w:ascii="Times New Roman" w:hAnsi="Times New Roman"/>
          <w:bCs/>
          <w:sz w:val="24"/>
          <w:szCs w:val="24"/>
          <w:lang w:val="it-IT"/>
        </w:rPr>
        <w:t>TS/DJST/DSTMB,</w:t>
      </w:r>
      <w:r>
        <w:rPr>
          <w:rFonts w:ascii="Times New Roman" w:hAnsi="Times New Roman"/>
          <w:bCs/>
          <w:sz w:val="24"/>
          <w:szCs w:val="24"/>
          <w:lang w:val="it-IT"/>
        </w:rPr>
        <w:t xml:space="preserve"> determină imposibilitatea stabilirii raporturilor juridice specifice.</w:t>
      </w:r>
    </w:p>
    <w:p w:rsidR="00AF391B" w:rsidRDefault="00AF391B" w:rsidP="00AF391B">
      <w:pPr>
        <w:spacing w:after="0" w:line="240" w:lineRule="auto"/>
        <w:jc w:val="both"/>
        <w:rPr>
          <w:rFonts w:ascii="Times New Roman" w:hAnsi="Times New Roman"/>
          <w:bCs/>
          <w:sz w:val="24"/>
          <w:szCs w:val="24"/>
          <w:lang w:val="it-IT"/>
        </w:rPr>
      </w:pPr>
      <w:r>
        <w:rPr>
          <w:rFonts w:ascii="Times New Roman" w:hAnsi="Times New Roman"/>
          <w:bCs/>
          <w:sz w:val="24"/>
          <w:szCs w:val="24"/>
          <w:lang w:val="it-IT"/>
        </w:rPr>
        <w:t>Dacă datele cu caracter personal furnizate sunt incorecte sau vor suferi modificări (schimbare domiciliu, statut civil, etc.) mă oblig să informez în scris, în timp util.</w:t>
      </w:r>
    </w:p>
    <w:p w:rsidR="00AF391B" w:rsidRDefault="00AF391B" w:rsidP="00AF391B">
      <w:pPr>
        <w:spacing w:after="0" w:line="240" w:lineRule="auto"/>
        <w:jc w:val="both"/>
        <w:rPr>
          <w:rFonts w:ascii="Times New Roman" w:hAnsi="Times New Roman"/>
          <w:bCs/>
          <w:sz w:val="24"/>
          <w:szCs w:val="24"/>
          <w:lang w:val="it-IT"/>
        </w:rPr>
      </w:pPr>
      <w:r>
        <w:rPr>
          <w:rFonts w:ascii="Times New Roman" w:hAnsi="Times New Roman"/>
          <w:bCs/>
          <w:sz w:val="24"/>
          <w:szCs w:val="24"/>
          <w:lang w:val="it-IT"/>
        </w:rPr>
        <w:t>Consimțământul în ceea ce privește prelucrarea datelor cu caracter personal, precum și furnizarea datelor menționate mai jos sunt voluntare.</w:t>
      </w:r>
    </w:p>
    <w:p w:rsidR="00AF391B" w:rsidRDefault="00AF391B" w:rsidP="00AF391B">
      <w:pPr>
        <w:spacing w:after="0" w:line="240" w:lineRule="auto"/>
        <w:jc w:val="both"/>
        <w:rPr>
          <w:rFonts w:ascii="Times New Roman" w:hAnsi="Times New Roman"/>
          <w:bCs/>
          <w:sz w:val="24"/>
          <w:szCs w:val="24"/>
          <w:lang w:val="it-IT"/>
        </w:rPr>
      </w:pPr>
      <w:r>
        <w:rPr>
          <w:rFonts w:ascii="Times New Roman" w:hAnsi="Times New Roman"/>
          <w:bCs/>
          <w:sz w:val="24"/>
          <w:szCs w:val="24"/>
          <w:lang w:val="it-IT"/>
        </w:rPr>
        <w:t>Acest consimțământ poate fi revocat în orice moment, cu efect ulterior printr-o notificare gratuită către M</w:t>
      </w:r>
      <w:r w:rsidR="00E47A00">
        <w:rPr>
          <w:rFonts w:ascii="Times New Roman" w:hAnsi="Times New Roman"/>
          <w:bCs/>
          <w:sz w:val="24"/>
          <w:szCs w:val="24"/>
          <w:lang w:val="it-IT"/>
        </w:rPr>
        <w:t>TS/DJST/DSTMB</w:t>
      </w:r>
      <w:r>
        <w:rPr>
          <w:rFonts w:ascii="Times New Roman" w:hAnsi="Times New Roman"/>
          <w:bCs/>
          <w:sz w:val="24"/>
          <w:szCs w:val="24"/>
          <w:lang w:val="it-IT"/>
        </w:rPr>
        <w:t>. Notificarea de revocare a consimțământului poate fi realizată prin e-mail, la adresa:__________________</w:t>
      </w:r>
      <w:r w:rsidR="00B144B9">
        <w:rPr>
          <w:rFonts w:ascii="Times New Roman" w:hAnsi="Times New Roman"/>
          <w:bCs/>
          <w:sz w:val="24"/>
          <w:szCs w:val="24"/>
          <w:lang w:val="it-IT"/>
        </w:rPr>
        <w:t>____</w:t>
      </w:r>
      <w:r>
        <w:rPr>
          <w:rFonts w:ascii="Times New Roman" w:hAnsi="Times New Roman"/>
          <w:bCs/>
          <w:sz w:val="24"/>
          <w:szCs w:val="24"/>
          <w:lang w:val="it-IT"/>
        </w:rPr>
        <w:t>_______</w:t>
      </w:r>
    </w:p>
    <w:p w:rsidR="00AF391B" w:rsidRDefault="00AF391B" w:rsidP="00AF391B">
      <w:pPr>
        <w:shd w:val="clear" w:color="auto" w:fill="FFFFFF"/>
        <w:spacing w:after="0" w:line="240" w:lineRule="auto"/>
        <w:jc w:val="both"/>
        <w:rPr>
          <w:rFonts w:ascii="Times New Roman" w:hAnsi="Times New Roman"/>
          <w:noProof/>
          <w:sz w:val="24"/>
          <w:szCs w:val="24"/>
          <w:lang w:val="ro-RO"/>
        </w:rPr>
      </w:pPr>
      <w:r>
        <w:rPr>
          <w:rFonts w:ascii="Times New Roman" w:hAnsi="Times New Roman"/>
          <w:noProof/>
          <w:sz w:val="24"/>
          <w:szCs w:val="24"/>
        </w:rPr>
        <w:t xml:space="preserve">Datele personale colectate direct în vedere desfășurării taberei vor fi păstrate pentru verificări atâta timp cât prevede legislatia în vigoare cu privire la decontarea taberei. </w:t>
      </w:r>
    </w:p>
    <w:p w:rsidR="00AF391B" w:rsidRDefault="00AF391B" w:rsidP="00AF391B">
      <w:pPr>
        <w:spacing w:after="0" w:line="240" w:lineRule="auto"/>
        <w:jc w:val="both"/>
        <w:rPr>
          <w:rFonts w:ascii="Times New Roman" w:hAnsi="Times New Roman"/>
          <w:bCs/>
          <w:sz w:val="24"/>
          <w:szCs w:val="24"/>
          <w:lang w:val="it-IT"/>
        </w:rPr>
      </w:pPr>
      <w:r>
        <w:rPr>
          <w:rFonts w:ascii="Times New Roman" w:hAnsi="Times New Roman"/>
          <w:bCs/>
          <w:sz w:val="24"/>
          <w:szCs w:val="24"/>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F44A9D" w:rsidRDefault="00892008" w:rsidP="00892008">
      <w:pPr>
        <w:jc w:val="both"/>
        <w:rPr>
          <w:rFonts w:ascii="Times New Roman" w:hAnsi="Times New Roman"/>
          <w:bCs/>
          <w:sz w:val="24"/>
          <w:szCs w:val="24"/>
          <w:u w:color="000000"/>
          <w:lang w:val="it-IT"/>
        </w:rPr>
      </w:pPr>
      <w:r>
        <w:rPr>
          <w:rFonts w:ascii="Times New Roman" w:hAnsi="Times New Roman"/>
          <w:bCs/>
          <w:sz w:val="24"/>
          <w:szCs w:val="24"/>
          <w:u w:color="000000"/>
          <w:lang w:val="it-IT"/>
        </w:rPr>
        <w:t xml:space="preserve">         </w:t>
      </w:r>
    </w:p>
    <w:p w:rsidR="00892008" w:rsidRDefault="00F44A9D" w:rsidP="00892008">
      <w:pPr>
        <w:jc w:val="both"/>
        <w:rPr>
          <w:rFonts w:ascii="Times New Roman" w:hAnsi="Times New Roman"/>
          <w:bCs/>
          <w:sz w:val="24"/>
          <w:szCs w:val="24"/>
          <w:u w:color="000000"/>
          <w:lang w:val="it-IT"/>
        </w:rPr>
      </w:pPr>
      <w:r>
        <w:rPr>
          <w:rFonts w:ascii="Times New Roman" w:hAnsi="Times New Roman"/>
          <w:bCs/>
          <w:sz w:val="24"/>
          <w:szCs w:val="24"/>
          <w:u w:color="000000"/>
          <w:lang w:val="it-IT"/>
        </w:rPr>
        <w:tab/>
      </w:r>
      <w:r w:rsidR="00892008">
        <w:rPr>
          <w:rFonts w:ascii="Times New Roman" w:hAnsi="Times New Roman"/>
          <w:bCs/>
          <w:sz w:val="24"/>
          <w:szCs w:val="24"/>
          <w:u w:color="000000"/>
          <w:lang w:val="it-IT"/>
        </w:rPr>
        <w:t xml:space="preserve">  </w:t>
      </w:r>
      <w:r w:rsidR="00892008" w:rsidRPr="002F0B8C">
        <w:rPr>
          <w:rFonts w:ascii="Times New Roman" w:hAnsi="Times New Roman"/>
          <w:bCs/>
          <w:sz w:val="24"/>
          <w:szCs w:val="24"/>
          <w:u w:color="000000"/>
          <w:lang w:val="it-IT"/>
        </w:rPr>
        <w:t>Data:</w:t>
      </w:r>
      <w:r w:rsidR="00892008" w:rsidRPr="002F0B8C">
        <w:rPr>
          <w:rFonts w:ascii="Times New Roman" w:hAnsi="Times New Roman"/>
          <w:bCs/>
          <w:sz w:val="24"/>
          <w:szCs w:val="24"/>
          <w:u w:color="000000"/>
          <w:lang w:val="it-IT"/>
        </w:rPr>
        <w:tab/>
      </w:r>
      <w:r w:rsidR="00892008" w:rsidRPr="002F0B8C">
        <w:rPr>
          <w:rFonts w:ascii="Times New Roman" w:hAnsi="Times New Roman"/>
          <w:bCs/>
          <w:sz w:val="24"/>
          <w:szCs w:val="24"/>
          <w:u w:color="000000"/>
          <w:lang w:val="it-IT"/>
        </w:rPr>
        <w:tab/>
      </w:r>
      <w:r w:rsidR="00892008" w:rsidRPr="002F0B8C">
        <w:rPr>
          <w:rFonts w:ascii="Times New Roman" w:hAnsi="Times New Roman"/>
          <w:bCs/>
          <w:sz w:val="24"/>
          <w:szCs w:val="24"/>
          <w:u w:color="000000"/>
          <w:lang w:val="it-IT"/>
        </w:rPr>
        <w:tab/>
      </w:r>
      <w:r w:rsidR="00892008" w:rsidRPr="002F0B8C">
        <w:rPr>
          <w:rFonts w:ascii="Times New Roman" w:hAnsi="Times New Roman"/>
          <w:bCs/>
          <w:sz w:val="24"/>
          <w:szCs w:val="24"/>
          <w:u w:color="000000"/>
          <w:lang w:val="it-IT"/>
        </w:rPr>
        <w:tab/>
      </w:r>
      <w:r w:rsidR="00892008" w:rsidRPr="002F0B8C">
        <w:rPr>
          <w:rFonts w:ascii="Times New Roman" w:hAnsi="Times New Roman"/>
          <w:bCs/>
          <w:sz w:val="24"/>
          <w:szCs w:val="24"/>
          <w:u w:color="000000"/>
          <w:lang w:val="it-IT"/>
        </w:rPr>
        <w:tab/>
      </w:r>
      <w:r w:rsidR="00892008" w:rsidRPr="002F0B8C">
        <w:rPr>
          <w:rFonts w:ascii="Times New Roman" w:hAnsi="Times New Roman"/>
          <w:bCs/>
          <w:sz w:val="24"/>
          <w:szCs w:val="24"/>
          <w:u w:color="000000"/>
          <w:lang w:val="it-IT"/>
        </w:rPr>
        <w:tab/>
      </w:r>
      <w:r w:rsidR="00892008" w:rsidRPr="002F0B8C">
        <w:rPr>
          <w:rFonts w:ascii="Times New Roman" w:hAnsi="Times New Roman"/>
          <w:bCs/>
          <w:sz w:val="24"/>
          <w:szCs w:val="24"/>
          <w:u w:color="000000"/>
          <w:lang w:val="it-IT"/>
        </w:rPr>
        <w:tab/>
        <w:t xml:space="preserve">                             Semnătur</w:t>
      </w:r>
      <w:r w:rsidR="00892008">
        <w:rPr>
          <w:rFonts w:ascii="Times New Roman" w:hAnsi="Times New Roman"/>
          <w:bCs/>
          <w:sz w:val="24"/>
          <w:szCs w:val="24"/>
          <w:u w:color="000000"/>
          <w:lang w:val="it-IT"/>
        </w:rPr>
        <w:t>ă</w:t>
      </w:r>
      <w:r w:rsidR="00892008" w:rsidRPr="002F0B8C">
        <w:rPr>
          <w:rFonts w:ascii="Times New Roman" w:hAnsi="Times New Roman"/>
          <w:bCs/>
          <w:sz w:val="24"/>
          <w:szCs w:val="24"/>
          <w:u w:color="000000"/>
          <w:lang w:val="it-IT"/>
        </w:rPr>
        <w:t>:</w:t>
      </w:r>
    </w:p>
    <w:p w:rsidR="00B524D6" w:rsidRDefault="00B524D6" w:rsidP="00892008">
      <w:pPr>
        <w:jc w:val="both"/>
        <w:rPr>
          <w:rFonts w:ascii="Times New Roman" w:hAnsi="Times New Roman"/>
          <w:bCs/>
          <w:sz w:val="24"/>
          <w:szCs w:val="24"/>
          <w:u w:color="000000"/>
          <w:lang w:val="it-IT"/>
        </w:rPr>
      </w:pPr>
    </w:p>
    <w:p w:rsidR="00B524D6" w:rsidRDefault="00B524D6" w:rsidP="00892008">
      <w:pPr>
        <w:jc w:val="both"/>
        <w:rPr>
          <w:rFonts w:ascii="Times New Roman" w:hAnsi="Times New Roman"/>
          <w:bCs/>
          <w:sz w:val="24"/>
          <w:szCs w:val="24"/>
          <w:u w:color="000000"/>
          <w:lang w:val="it-IT"/>
        </w:rPr>
      </w:pPr>
    </w:p>
    <w:sectPr w:rsidR="00B524D6" w:rsidSect="00D93BD7">
      <w:headerReference w:type="default" r:id="rId8"/>
      <w:footerReference w:type="default" r:id="rId9"/>
      <w:pgSz w:w="11907" w:h="16839" w:code="9"/>
      <w:pgMar w:top="1440" w:right="1080" w:bottom="709" w:left="108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68B" w:rsidRDefault="0062468B" w:rsidP="008903ED">
      <w:pPr>
        <w:spacing w:after="0" w:line="240" w:lineRule="auto"/>
      </w:pPr>
      <w:r>
        <w:separator/>
      </w:r>
    </w:p>
  </w:endnote>
  <w:endnote w:type="continuationSeparator" w:id="0">
    <w:p w:rsidR="0062468B" w:rsidRDefault="0062468B" w:rsidP="00890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13737"/>
      <w:docPartObj>
        <w:docPartGallery w:val="Page Numbers (Bottom of Page)"/>
        <w:docPartUnique/>
      </w:docPartObj>
    </w:sdtPr>
    <w:sdtEndPr>
      <w:rPr>
        <w:noProof/>
      </w:rPr>
    </w:sdtEndPr>
    <w:sdtContent>
      <w:p w:rsidR="00CD466E" w:rsidRDefault="00CD46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D466E" w:rsidRDefault="00CD4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68B" w:rsidRDefault="0062468B" w:rsidP="008903ED">
      <w:pPr>
        <w:spacing w:after="0" w:line="240" w:lineRule="auto"/>
      </w:pPr>
      <w:r>
        <w:separator/>
      </w:r>
    </w:p>
  </w:footnote>
  <w:footnote w:type="continuationSeparator" w:id="0">
    <w:p w:rsidR="0062468B" w:rsidRDefault="0062468B" w:rsidP="00890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66E" w:rsidRDefault="00CD466E" w:rsidP="009521F3">
    <w:pPr>
      <w:pStyle w:val="Header"/>
      <w:ind w:left="-142" w:firstLine="142"/>
      <w:jc w:val="center"/>
      <w:rPr>
        <w:rFonts w:ascii="Calibri" w:hAnsi="Calibri"/>
      </w:rPr>
    </w:pPr>
  </w:p>
  <w:p w:rsidR="00CD466E" w:rsidRDefault="00CD466E" w:rsidP="009521F3">
    <w:pPr>
      <w:pStyle w:val="Header"/>
      <w:ind w:left="-142" w:firstLine="142"/>
      <w:jc w:val="center"/>
    </w:pPr>
    <w:r w:rsidRPr="005344D8">
      <w:rPr>
        <w:rFonts w:ascii="Calibri" w:hAnsi="Calibri"/>
      </w:rPr>
      <w:object w:dxaOrig="10377" w:dyaOrig="11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56.25pt">
          <v:imagedata r:id="rId1" o:title=""/>
        </v:shape>
        <o:OLEObject Type="Embed" ProgID="CorelDRAW.Graphic.14" ShapeID="_x0000_i1025" DrawAspect="Content" ObjectID="_161397441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50E6"/>
    <w:multiLevelType w:val="hybridMultilevel"/>
    <w:tmpl w:val="18F8209C"/>
    <w:numStyleLink w:val="ImportedStyle7"/>
  </w:abstractNum>
  <w:abstractNum w:abstractNumId="1" w15:restartNumberingAfterBreak="0">
    <w:nsid w:val="086666EE"/>
    <w:multiLevelType w:val="hybridMultilevel"/>
    <w:tmpl w:val="8BDE31C0"/>
    <w:numStyleLink w:val="ImportedStyle6"/>
  </w:abstractNum>
  <w:abstractNum w:abstractNumId="2" w15:restartNumberingAfterBreak="0">
    <w:nsid w:val="164A58B7"/>
    <w:multiLevelType w:val="hybridMultilevel"/>
    <w:tmpl w:val="FF142842"/>
    <w:numStyleLink w:val="ImportedStyle2"/>
  </w:abstractNum>
  <w:abstractNum w:abstractNumId="3" w15:restartNumberingAfterBreak="0">
    <w:nsid w:val="18BC1E6E"/>
    <w:multiLevelType w:val="hybridMultilevel"/>
    <w:tmpl w:val="CA6C1A86"/>
    <w:numStyleLink w:val="ImportedStyle8"/>
  </w:abstractNum>
  <w:abstractNum w:abstractNumId="4" w15:restartNumberingAfterBreak="0">
    <w:nsid w:val="1D660802"/>
    <w:multiLevelType w:val="hybridMultilevel"/>
    <w:tmpl w:val="CE9256A8"/>
    <w:styleLink w:val="ImportedStyle4"/>
    <w:lvl w:ilvl="0" w:tplc="CD326CDA">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286515A">
      <w:start w:val="1"/>
      <w:numFmt w:val="decimal"/>
      <w:lvlText w:val="%2."/>
      <w:lvlJc w:val="left"/>
      <w:pPr>
        <w:tabs>
          <w:tab w:val="left" w:pos="720"/>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664E5EB0">
      <w:start w:val="1"/>
      <w:numFmt w:val="decimal"/>
      <w:lvlText w:val="%3."/>
      <w:lvlJc w:val="left"/>
      <w:pPr>
        <w:tabs>
          <w:tab w:val="left" w:pos="72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F4CCE318">
      <w:start w:val="1"/>
      <w:numFmt w:val="decimal"/>
      <w:lvlText w:val="%4."/>
      <w:lvlJc w:val="left"/>
      <w:pPr>
        <w:tabs>
          <w:tab w:val="left" w:pos="72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8F46F27A">
      <w:start w:val="1"/>
      <w:numFmt w:val="decimal"/>
      <w:lvlText w:val="%5."/>
      <w:lvlJc w:val="left"/>
      <w:pPr>
        <w:tabs>
          <w:tab w:val="left" w:pos="72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C8E0894">
      <w:start w:val="1"/>
      <w:numFmt w:val="decimal"/>
      <w:lvlText w:val="%6."/>
      <w:lvlJc w:val="left"/>
      <w:pPr>
        <w:tabs>
          <w:tab w:val="left" w:pos="720"/>
        </w:tabs>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202A9D4">
      <w:start w:val="1"/>
      <w:numFmt w:val="decimal"/>
      <w:lvlText w:val="%7."/>
      <w:lvlJc w:val="left"/>
      <w:pPr>
        <w:tabs>
          <w:tab w:val="left" w:pos="720"/>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D436C504">
      <w:start w:val="1"/>
      <w:numFmt w:val="decimal"/>
      <w:lvlText w:val="%8."/>
      <w:lvlJc w:val="left"/>
      <w:pPr>
        <w:tabs>
          <w:tab w:val="left" w:pos="720"/>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B53AF284">
      <w:start w:val="1"/>
      <w:numFmt w:val="decimal"/>
      <w:lvlText w:val="%9."/>
      <w:lvlJc w:val="left"/>
      <w:pPr>
        <w:tabs>
          <w:tab w:val="left" w:pos="720"/>
        </w:tabs>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2F934D58"/>
    <w:multiLevelType w:val="hybridMultilevel"/>
    <w:tmpl w:val="D2A6E66E"/>
    <w:lvl w:ilvl="0" w:tplc="0418000F">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6" w15:restartNumberingAfterBreak="0">
    <w:nsid w:val="2FC60113"/>
    <w:multiLevelType w:val="hybridMultilevel"/>
    <w:tmpl w:val="BEA0AF7A"/>
    <w:styleLink w:val="ImportedStyle5"/>
    <w:lvl w:ilvl="0" w:tplc="8E3072CE">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82CC4C4">
      <w:start w:val="1"/>
      <w:numFmt w:val="decimal"/>
      <w:lvlText w:val="%2."/>
      <w:lvlJc w:val="left"/>
      <w:pPr>
        <w:tabs>
          <w:tab w:val="left" w:pos="720"/>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842ED18">
      <w:start w:val="1"/>
      <w:numFmt w:val="decimal"/>
      <w:lvlText w:val="%3."/>
      <w:lvlJc w:val="left"/>
      <w:pPr>
        <w:tabs>
          <w:tab w:val="left" w:pos="72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7226B156">
      <w:start w:val="1"/>
      <w:numFmt w:val="decimal"/>
      <w:lvlText w:val="%4."/>
      <w:lvlJc w:val="left"/>
      <w:pPr>
        <w:tabs>
          <w:tab w:val="left" w:pos="72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CF48B728">
      <w:start w:val="1"/>
      <w:numFmt w:val="decimal"/>
      <w:lvlText w:val="%5."/>
      <w:lvlJc w:val="left"/>
      <w:pPr>
        <w:tabs>
          <w:tab w:val="left" w:pos="72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BD09ED2">
      <w:start w:val="1"/>
      <w:numFmt w:val="decimal"/>
      <w:lvlText w:val="%6."/>
      <w:lvlJc w:val="left"/>
      <w:pPr>
        <w:tabs>
          <w:tab w:val="left" w:pos="720"/>
        </w:tabs>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668A2B78">
      <w:start w:val="1"/>
      <w:numFmt w:val="decimal"/>
      <w:lvlText w:val="%7."/>
      <w:lvlJc w:val="left"/>
      <w:pPr>
        <w:tabs>
          <w:tab w:val="left" w:pos="720"/>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25D01086">
      <w:start w:val="1"/>
      <w:numFmt w:val="decimal"/>
      <w:lvlText w:val="%8."/>
      <w:lvlJc w:val="left"/>
      <w:pPr>
        <w:tabs>
          <w:tab w:val="left" w:pos="720"/>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E14B4F8">
      <w:start w:val="1"/>
      <w:numFmt w:val="decimal"/>
      <w:lvlText w:val="%9."/>
      <w:lvlJc w:val="left"/>
      <w:pPr>
        <w:tabs>
          <w:tab w:val="left" w:pos="720"/>
        </w:tabs>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310B32C5"/>
    <w:multiLevelType w:val="hybridMultilevel"/>
    <w:tmpl w:val="CA6C1A86"/>
    <w:styleLink w:val="ImportedStyle8"/>
    <w:lvl w:ilvl="0" w:tplc="E63AFDE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F71440EC">
      <w:start w:val="1"/>
      <w:numFmt w:val="lowerLetter"/>
      <w:lvlText w:val="%2."/>
      <w:lvlJc w:val="left"/>
      <w:pPr>
        <w:tabs>
          <w:tab w:val="left" w:pos="720"/>
        </w:tabs>
        <w:ind w:left="1440" w:hanging="360"/>
      </w:pPr>
      <w:rPr>
        <w:rFonts w:hAnsi="Arial Unicode MS"/>
        <w:b/>
        <w:bCs/>
        <w:caps w:val="0"/>
        <w:smallCaps w:val="0"/>
        <w:strike w:val="0"/>
        <w:dstrike w:val="0"/>
        <w:color w:val="000000"/>
        <w:spacing w:val="0"/>
        <w:w w:val="100"/>
        <w:kern w:val="0"/>
        <w:position w:val="0"/>
        <w:highlight w:val="none"/>
        <w:vertAlign w:val="baseline"/>
      </w:rPr>
    </w:lvl>
    <w:lvl w:ilvl="2" w:tplc="EC228392">
      <w:start w:val="1"/>
      <w:numFmt w:val="lowerRoman"/>
      <w:lvlText w:val="%3."/>
      <w:lvlJc w:val="left"/>
      <w:pPr>
        <w:tabs>
          <w:tab w:val="left" w:pos="720"/>
        </w:tabs>
        <w:ind w:left="2160" w:hanging="282"/>
      </w:pPr>
      <w:rPr>
        <w:rFonts w:hAnsi="Arial Unicode MS"/>
        <w:b/>
        <w:bCs/>
        <w:caps w:val="0"/>
        <w:smallCaps w:val="0"/>
        <w:strike w:val="0"/>
        <w:dstrike w:val="0"/>
        <w:color w:val="000000"/>
        <w:spacing w:val="0"/>
        <w:w w:val="100"/>
        <w:kern w:val="0"/>
        <w:position w:val="0"/>
        <w:highlight w:val="none"/>
        <w:vertAlign w:val="baseline"/>
      </w:rPr>
    </w:lvl>
    <w:lvl w:ilvl="3" w:tplc="EAF43CEC">
      <w:start w:val="1"/>
      <w:numFmt w:val="decimal"/>
      <w:lvlText w:val="%4."/>
      <w:lvlJc w:val="left"/>
      <w:pPr>
        <w:tabs>
          <w:tab w:val="left" w:pos="720"/>
        </w:tabs>
        <w:ind w:left="2880" w:hanging="360"/>
      </w:pPr>
      <w:rPr>
        <w:rFonts w:hAnsi="Arial Unicode MS"/>
        <w:b/>
        <w:bCs/>
        <w:caps w:val="0"/>
        <w:smallCaps w:val="0"/>
        <w:strike w:val="0"/>
        <w:dstrike w:val="0"/>
        <w:color w:val="000000"/>
        <w:spacing w:val="0"/>
        <w:w w:val="100"/>
        <w:kern w:val="0"/>
        <w:position w:val="0"/>
        <w:highlight w:val="none"/>
        <w:vertAlign w:val="baseline"/>
      </w:rPr>
    </w:lvl>
    <w:lvl w:ilvl="4" w:tplc="7AD241FC">
      <w:start w:val="1"/>
      <w:numFmt w:val="lowerLetter"/>
      <w:lvlText w:val="%5."/>
      <w:lvlJc w:val="left"/>
      <w:pPr>
        <w:tabs>
          <w:tab w:val="left" w:pos="720"/>
        </w:tabs>
        <w:ind w:left="3600" w:hanging="360"/>
      </w:pPr>
      <w:rPr>
        <w:rFonts w:hAnsi="Arial Unicode MS"/>
        <w:b/>
        <w:bCs/>
        <w:caps w:val="0"/>
        <w:smallCaps w:val="0"/>
        <w:strike w:val="0"/>
        <w:dstrike w:val="0"/>
        <w:color w:val="000000"/>
        <w:spacing w:val="0"/>
        <w:w w:val="100"/>
        <w:kern w:val="0"/>
        <w:position w:val="0"/>
        <w:highlight w:val="none"/>
        <w:vertAlign w:val="baseline"/>
      </w:rPr>
    </w:lvl>
    <w:lvl w:ilvl="5" w:tplc="C0CCC81C">
      <w:start w:val="1"/>
      <w:numFmt w:val="lowerRoman"/>
      <w:lvlText w:val="%6."/>
      <w:lvlJc w:val="left"/>
      <w:pPr>
        <w:tabs>
          <w:tab w:val="left" w:pos="720"/>
        </w:tabs>
        <w:ind w:left="4320" w:hanging="282"/>
      </w:pPr>
      <w:rPr>
        <w:rFonts w:hAnsi="Arial Unicode MS"/>
        <w:b/>
        <w:bCs/>
        <w:caps w:val="0"/>
        <w:smallCaps w:val="0"/>
        <w:strike w:val="0"/>
        <w:dstrike w:val="0"/>
        <w:color w:val="000000"/>
        <w:spacing w:val="0"/>
        <w:w w:val="100"/>
        <w:kern w:val="0"/>
        <w:position w:val="0"/>
        <w:highlight w:val="none"/>
        <w:vertAlign w:val="baseline"/>
      </w:rPr>
    </w:lvl>
    <w:lvl w:ilvl="6" w:tplc="6AD865F2">
      <w:start w:val="1"/>
      <w:numFmt w:val="decimal"/>
      <w:lvlText w:val="%7."/>
      <w:lvlJc w:val="left"/>
      <w:pPr>
        <w:tabs>
          <w:tab w:val="left" w:pos="720"/>
        </w:tabs>
        <w:ind w:left="5040" w:hanging="360"/>
      </w:pPr>
      <w:rPr>
        <w:rFonts w:hAnsi="Arial Unicode MS"/>
        <w:b/>
        <w:bCs/>
        <w:caps w:val="0"/>
        <w:smallCaps w:val="0"/>
        <w:strike w:val="0"/>
        <w:dstrike w:val="0"/>
        <w:color w:val="000000"/>
        <w:spacing w:val="0"/>
        <w:w w:val="100"/>
        <w:kern w:val="0"/>
        <w:position w:val="0"/>
        <w:highlight w:val="none"/>
        <w:vertAlign w:val="baseline"/>
      </w:rPr>
    </w:lvl>
    <w:lvl w:ilvl="7" w:tplc="6D420A2C">
      <w:start w:val="1"/>
      <w:numFmt w:val="lowerLetter"/>
      <w:lvlText w:val="%8."/>
      <w:lvlJc w:val="left"/>
      <w:pPr>
        <w:tabs>
          <w:tab w:val="left" w:pos="720"/>
        </w:tabs>
        <w:ind w:left="5760" w:hanging="360"/>
      </w:pPr>
      <w:rPr>
        <w:rFonts w:hAnsi="Arial Unicode MS"/>
        <w:b/>
        <w:bCs/>
        <w:caps w:val="0"/>
        <w:smallCaps w:val="0"/>
        <w:strike w:val="0"/>
        <w:dstrike w:val="0"/>
        <w:color w:val="000000"/>
        <w:spacing w:val="0"/>
        <w:w w:val="100"/>
        <w:kern w:val="0"/>
        <w:position w:val="0"/>
        <w:highlight w:val="none"/>
        <w:vertAlign w:val="baseline"/>
      </w:rPr>
    </w:lvl>
    <w:lvl w:ilvl="8" w:tplc="7E9C977C">
      <w:start w:val="1"/>
      <w:numFmt w:val="lowerRoman"/>
      <w:lvlText w:val="%9."/>
      <w:lvlJc w:val="left"/>
      <w:pPr>
        <w:tabs>
          <w:tab w:val="left" w:pos="720"/>
        </w:tabs>
        <w:ind w:left="6480" w:hanging="282"/>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36506853"/>
    <w:multiLevelType w:val="hybridMultilevel"/>
    <w:tmpl w:val="BEA0AF7A"/>
    <w:numStyleLink w:val="ImportedStyle5"/>
  </w:abstractNum>
  <w:abstractNum w:abstractNumId="9" w15:restartNumberingAfterBreak="0">
    <w:nsid w:val="3BB6086A"/>
    <w:multiLevelType w:val="hybridMultilevel"/>
    <w:tmpl w:val="0A0CAB6A"/>
    <w:styleLink w:val="ImportedStyle1"/>
    <w:lvl w:ilvl="0" w:tplc="6C7AE3AA">
      <w:start w:val="1"/>
      <w:numFmt w:val="lowerLetter"/>
      <w:lvlText w:val="%1)"/>
      <w:lvlJc w:val="left"/>
      <w:pPr>
        <w:tabs>
          <w:tab w:val="left" w:pos="8128"/>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AD16ACB8">
      <w:start w:val="1"/>
      <w:numFmt w:val="lowerLetter"/>
      <w:lvlText w:val="%2)"/>
      <w:lvlJc w:val="left"/>
      <w:pPr>
        <w:tabs>
          <w:tab w:val="left" w:pos="8848"/>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78A103A">
      <w:start w:val="1"/>
      <w:numFmt w:val="lowerLetter"/>
      <w:lvlText w:val="%3)"/>
      <w:lvlJc w:val="left"/>
      <w:pPr>
        <w:tabs>
          <w:tab w:val="left" w:pos="1080"/>
          <w:tab w:val="left" w:pos="8848"/>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EC5C1D2C">
      <w:start w:val="1"/>
      <w:numFmt w:val="lowerLetter"/>
      <w:lvlText w:val="%4)"/>
      <w:lvlJc w:val="left"/>
      <w:pPr>
        <w:tabs>
          <w:tab w:val="left" w:pos="1080"/>
          <w:tab w:val="left" w:pos="8848"/>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8DF0BF90">
      <w:start w:val="1"/>
      <w:numFmt w:val="lowerLetter"/>
      <w:lvlText w:val="%5)"/>
      <w:lvlJc w:val="left"/>
      <w:pPr>
        <w:tabs>
          <w:tab w:val="left" w:pos="1080"/>
          <w:tab w:val="left" w:pos="8848"/>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71CC352E">
      <w:start w:val="1"/>
      <w:numFmt w:val="lowerLetter"/>
      <w:lvlText w:val="%6)"/>
      <w:lvlJc w:val="left"/>
      <w:pPr>
        <w:tabs>
          <w:tab w:val="left" w:pos="1080"/>
          <w:tab w:val="left" w:pos="8848"/>
        </w:tabs>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ADA8B0C0">
      <w:start w:val="1"/>
      <w:numFmt w:val="lowerLetter"/>
      <w:lvlText w:val="%7)"/>
      <w:lvlJc w:val="left"/>
      <w:pPr>
        <w:tabs>
          <w:tab w:val="left" w:pos="1080"/>
          <w:tab w:val="left" w:pos="8848"/>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5C0CAA70">
      <w:start w:val="1"/>
      <w:numFmt w:val="lowerLetter"/>
      <w:lvlText w:val="%8)"/>
      <w:lvlJc w:val="left"/>
      <w:pPr>
        <w:tabs>
          <w:tab w:val="left" w:pos="1080"/>
          <w:tab w:val="left" w:pos="8848"/>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0D1C5F06">
      <w:start w:val="1"/>
      <w:numFmt w:val="lowerLetter"/>
      <w:lvlText w:val="%9)"/>
      <w:lvlJc w:val="left"/>
      <w:pPr>
        <w:tabs>
          <w:tab w:val="left" w:pos="1080"/>
          <w:tab w:val="left" w:pos="8848"/>
        </w:tabs>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1" w15:restartNumberingAfterBreak="0">
    <w:nsid w:val="3FD91791"/>
    <w:multiLevelType w:val="hybridMultilevel"/>
    <w:tmpl w:val="CE9256A8"/>
    <w:numStyleLink w:val="ImportedStyle4"/>
  </w:abstractNum>
  <w:abstractNum w:abstractNumId="12" w15:restartNumberingAfterBreak="0">
    <w:nsid w:val="4992254B"/>
    <w:multiLevelType w:val="hybridMultilevel"/>
    <w:tmpl w:val="0A0CAB6A"/>
    <w:numStyleLink w:val="ImportedStyle1"/>
  </w:abstractNum>
  <w:abstractNum w:abstractNumId="13" w15:restartNumberingAfterBreak="0">
    <w:nsid w:val="4AD9297A"/>
    <w:multiLevelType w:val="hybridMultilevel"/>
    <w:tmpl w:val="DAC2FD8C"/>
    <w:numStyleLink w:val="ImportedStyle3"/>
  </w:abstractNum>
  <w:abstractNum w:abstractNumId="14" w15:restartNumberingAfterBreak="0">
    <w:nsid w:val="4D5A4D3D"/>
    <w:multiLevelType w:val="hybridMultilevel"/>
    <w:tmpl w:val="DAC2FD8C"/>
    <w:styleLink w:val="ImportedStyle3"/>
    <w:lvl w:ilvl="0" w:tplc="68285DF4">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B13E24BE">
      <w:start w:val="1"/>
      <w:numFmt w:val="lowerLetter"/>
      <w:lvlText w:val="%2."/>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D33E950E">
      <w:start w:val="1"/>
      <w:numFmt w:val="lowerRoman"/>
      <w:lvlText w:val="%3."/>
      <w:lvlJc w:val="left"/>
      <w:pPr>
        <w:tabs>
          <w:tab w:val="left" w:pos="720"/>
        </w:tabs>
        <w:ind w:left="216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AD6442A2">
      <w:start w:val="1"/>
      <w:numFmt w:val="decimal"/>
      <w:lvlText w:val="%4."/>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C76623EE">
      <w:start w:val="1"/>
      <w:numFmt w:val="lowerLetter"/>
      <w:lvlText w:val="%5."/>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DC2E85EE">
      <w:start w:val="1"/>
      <w:numFmt w:val="lowerRoman"/>
      <w:lvlText w:val="%6."/>
      <w:lvlJc w:val="left"/>
      <w:pPr>
        <w:tabs>
          <w:tab w:val="left" w:pos="720"/>
        </w:tabs>
        <w:ind w:left="432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B503182">
      <w:start w:val="1"/>
      <w:numFmt w:val="decimal"/>
      <w:lvlText w:val="%7."/>
      <w:lvlJc w:val="left"/>
      <w:pPr>
        <w:tabs>
          <w:tab w:val="left" w:pos="720"/>
        </w:tabs>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B2A861B0">
      <w:start w:val="1"/>
      <w:numFmt w:val="lowerLetter"/>
      <w:lvlText w:val="%8."/>
      <w:lvlJc w:val="left"/>
      <w:pPr>
        <w:tabs>
          <w:tab w:val="left" w:pos="720"/>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1F4C2F2E">
      <w:start w:val="1"/>
      <w:numFmt w:val="lowerRoman"/>
      <w:lvlText w:val="%9."/>
      <w:lvlJc w:val="left"/>
      <w:pPr>
        <w:tabs>
          <w:tab w:val="left" w:pos="720"/>
        </w:tabs>
        <w:ind w:left="648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529730BD"/>
    <w:multiLevelType w:val="hybridMultilevel"/>
    <w:tmpl w:val="229C175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DC74B2"/>
    <w:multiLevelType w:val="hybridMultilevel"/>
    <w:tmpl w:val="A93A9CC2"/>
    <w:lvl w:ilvl="0" w:tplc="03CE4A80">
      <w:start w:val="1"/>
      <w:numFmt w:val="upperRoman"/>
      <w:lvlText w:val="%1."/>
      <w:lvlJc w:val="left"/>
      <w:pPr>
        <w:ind w:left="862" w:hanging="72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7" w15:restartNumberingAfterBreak="0">
    <w:nsid w:val="693847B6"/>
    <w:multiLevelType w:val="hybridMultilevel"/>
    <w:tmpl w:val="8BDE31C0"/>
    <w:styleLink w:val="ImportedStyle6"/>
    <w:lvl w:ilvl="0" w:tplc="E0DCD22A">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3C3C21DE">
      <w:start w:val="1"/>
      <w:numFmt w:val="decimal"/>
      <w:lvlText w:val="%2."/>
      <w:lvlJc w:val="left"/>
      <w:pPr>
        <w:tabs>
          <w:tab w:val="left" w:pos="720"/>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AB045E52">
      <w:start w:val="1"/>
      <w:numFmt w:val="decimal"/>
      <w:lvlText w:val="%3."/>
      <w:lvlJc w:val="left"/>
      <w:pPr>
        <w:tabs>
          <w:tab w:val="left" w:pos="72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E86C18E8">
      <w:start w:val="1"/>
      <w:numFmt w:val="decimal"/>
      <w:lvlText w:val="%4."/>
      <w:lvlJc w:val="left"/>
      <w:pPr>
        <w:tabs>
          <w:tab w:val="left" w:pos="72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BB58B95A">
      <w:start w:val="1"/>
      <w:numFmt w:val="decimal"/>
      <w:lvlText w:val="%5."/>
      <w:lvlJc w:val="left"/>
      <w:pPr>
        <w:tabs>
          <w:tab w:val="left" w:pos="72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65A256B4">
      <w:start w:val="1"/>
      <w:numFmt w:val="decimal"/>
      <w:lvlText w:val="%6."/>
      <w:lvlJc w:val="left"/>
      <w:pPr>
        <w:tabs>
          <w:tab w:val="left" w:pos="720"/>
        </w:tabs>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ADE6BFFC">
      <w:start w:val="1"/>
      <w:numFmt w:val="decimal"/>
      <w:lvlText w:val="%7."/>
      <w:lvlJc w:val="left"/>
      <w:pPr>
        <w:tabs>
          <w:tab w:val="left" w:pos="720"/>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C3242">
      <w:start w:val="1"/>
      <w:numFmt w:val="decimal"/>
      <w:lvlText w:val="%8."/>
      <w:lvlJc w:val="left"/>
      <w:pPr>
        <w:tabs>
          <w:tab w:val="left" w:pos="720"/>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94980286">
      <w:start w:val="1"/>
      <w:numFmt w:val="decimal"/>
      <w:lvlText w:val="%9."/>
      <w:lvlJc w:val="left"/>
      <w:pPr>
        <w:tabs>
          <w:tab w:val="left" w:pos="720"/>
        </w:tabs>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6A1449E7"/>
    <w:multiLevelType w:val="hybridMultilevel"/>
    <w:tmpl w:val="AAFE46D2"/>
    <w:styleLink w:val="ImportedStyle9"/>
    <w:lvl w:ilvl="0" w:tplc="32820A1A">
      <w:start w:val="1"/>
      <w:numFmt w:val="bullet"/>
      <w:lvlText w:val="•"/>
      <w:lvlJc w:val="left"/>
      <w:pPr>
        <w:tabs>
          <w:tab w:val="num" w:pos="720"/>
          <w:tab w:val="left" w:pos="1429"/>
        </w:tabs>
        <w:ind w:left="1429" w:hanging="106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872F3A6">
      <w:start w:val="1"/>
      <w:numFmt w:val="bullet"/>
      <w:lvlText w:val="o"/>
      <w:lvlJc w:val="left"/>
      <w:pPr>
        <w:tabs>
          <w:tab w:val="left" w:pos="720"/>
          <w:tab w:val="num" w:pos="2149"/>
        </w:tabs>
        <w:ind w:left="2858" w:hanging="177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456AFE6">
      <w:start w:val="1"/>
      <w:numFmt w:val="bullet"/>
      <w:lvlText w:val="▪"/>
      <w:lvlJc w:val="left"/>
      <w:pPr>
        <w:tabs>
          <w:tab w:val="left" w:pos="720"/>
          <w:tab w:val="left" w:pos="1429"/>
          <w:tab w:val="num" w:pos="2869"/>
        </w:tabs>
        <w:ind w:left="3578" w:hanging="177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CA6F27E">
      <w:start w:val="1"/>
      <w:numFmt w:val="bullet"/>
      <w:lvlText w:val="•"/>
      <w:lvlJc w:val="left"/>
      <w:pPr>
        <w:tabs>
          <w:tab w:val="left" w:pos="720"/>
          <w:tab w:val="left" w:pos="1429"/>
          <w:tab w:val="num" w:pos="3589"/>
        </w:tabs>
        <w:ind w:left="4298" w:hanging="177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9906274">
      <w:start w:val="1"/>
      <w:numFmt w:val="bullet"/>
      <w:lvlText w:val="o"/>
      <w:lvlJc w:val="left"/>
      <w:pPr>
        <w:tabs>
          <w:tab w:val="left" w:pos="720"/>
          <w:tab w:val="left" w:pos="1429"/>
          <w:tab w:val="num" w:pos="4309"/>
        </w:tabs>
        <w:ind w:left="5018" w:hanging="177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1908F0E">
      <w:start w:val="1"/>
      <w:numFmt w:val="bullet"/>
      <w:lvlText w:val="▪"/>
      <w:lvlJc w:val="left"/>
      <w:pPr>
        <w:tabs>
          <w:tab w:val="left" w:pos="720"/>
          <w:tab w:val="left" w:pos="1429"/>
          <w:tab w:val="num" w:pos="5029"/>
        </w:tabs>
        <w:ind w:left="5738" w:hanging="177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BCE053E">
      <w:start w:val="1"/>
      <w:numFmt w:val="bullet"/>
      <w:lvlText w:val="•"/>
      <w:lvlJc w:val="left"/>
      <w:pPr>
        <w:tabs>
          <w:tab w:val="left" w:pos="720"/>
          <w:tab w:val="left" w:pos="1429"/>
          <w:tab w:val="num" w:pos="5749"/>
        </w:tabs>
        <w:ind w:left="6458" w:hanging="177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8E4753A">
      <w:start w:val="1"/>
      <w:numFmt w:val="bullet"/>
      <w:lvlText w:val="o"/>
      <w:lvlJc w:val="left"/>
      <w:pPr>
        <w:tabs>
          <w:tab w:val="left" w:pos="720"/>
          <w:tab w:val="left" w:pos="1429"/>
          <w:tab w:val="num" w:pos="6469"/>
        </w:tabs>
        <w:ind w:left="7178" w:hanging="177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574B0FE">
      <w:start w:val="1"/>
      <w:numFmt w:val="bullet"/>
      <w:lvlText w:val="▪"/>
      <w:lvlJc w:val="left"/>
      <w:pPr>
        <w:tabs>
          <w:tab w:val="left" w:pos="720"/>
          <w:tab w:val="left" w:pos="1429"/>
          <w:tab w:val="num" w:pos="7189"/>
        </w:tabs>
        <w:ind w:left="7898" w:hanging="177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6CA54A3B"/>
    <w:multiLevelType w:val="hybridMultilevel"/>
    <w:tmpl w:val="FF142842"/>
    <w:styleLink w:val="ImportedStyle2"/>
    <w:lvl w:ilvl="0" w:tplc="C0668E08">
      <w:start w:val="1"/>
      <w:numFmt w:val="lowerLetter"/>
      <w:lvlText w:val="%1)"/>
      <w:lvlJc w:val="left"/>
      <w:pPr>
        <w:tabs>
          <w:tab w:val="left" w:pos="750"/>
        </w:tabs>
        <w:ind w:left="360" w:hanging="360"/>
      </w:pPr>
      <w:rPr>
        <w:rFonts w:hAnsi="Arial Unicode MS"/>
        <w:caps w:val="0"/>
        <w:smallCaps w:val="0"/>
        <w:strike w:val="0"/>
        <w:dstrike w:val="0"/>
        <w:color w:val="000000"/>
        <w:spacing w:val="0"/>
        <w:w w:val="100"/>
        <w:kern w:val="0"/>
        <w:position w:val="0"/>
        <w:highlight w:val="none"/>
        <w:vertAlign w:val="baseline"/>
      </w:rPr>
    </w:lvl>
    <w:lvl w:ilvl="1" w:tplc="5EF40DCA">
      <w:start w:val="1"/>
      <w:numFmt w:val="lowerLetter"/>
      <w:lvlText w:val="%2."/>
      <w:lvlJc w:val="left"/>
      <w:pPr>
        <w:tabs>
          <w:tab w:val="left" w:pos="750"/>
        </w:tabs>
        <w:ind w:left="720" w:hanging="720"/>
      </w:pPr>
      <w:rPr>
        <w:rFonts w:hAnsi="Arial Unicode MS"/>
        <w:caps w:val="0"/>
        <w:smallCaps w:val="0"/>
        <w:strike w:val="0"/>
        <w:dstrike w:val="0"/>
        <w:color w:val="000000"/>
        <w:spacing w:val="0"/>
        <w:w w:val="100"/>
        <w:kern w:val="0"/>
        <w:position w:val="0"/>
        <w:highlight w:val="none"/>
        <w:vertAlign w:val="baseline"/>
      </w:rPr>
    </w:lvl>
    <w:lvl w:ilvl="2" w:tplc="67F47478">
      <w:start w:val="1"/>
      <w:numFmt w:val="lowerRoman"/>
      <w:lvlText w:val="%3."/>
      <w:lvlJc w:val="left"/>
      <w:pPr>
        <w:tabs>
          <w:tab w:val="left" w:pos="360"/>
          <w:tab w:val="left" w:pos="750"/>
        </w:tabs>
        <w:ind w:left="1410" w:hanging="645"/>
      </w:pPr>
      <w:rPr>
        <w:rFonts w:hAnsi="Arial Unicode MS"/>
        <w:caps w:val="0"/>
        <w:smallCaps w:val="0"/>
        <w:strike w:val="0"/>
        <w:dstrike w:val="0"/>
        <w:color w:val="000000"/>
        <w:spacing w:val="0"/>
        <w:w w:val="100"/>
        <w:kern w:val="0"/>
        <w:position w:val="0"/>
        <w:highlight w:val="none"/>
        <w:vertAlign w:val="baseline"/>
      </w:rPr>
    </w:lvl>
    <w:lvl w:ilvl="3" w:tplc="8F96DA06">
      <w:start w:val="1"/>
      <w:numFmt w:val="decimal"/>
      <w:lvlText w:val="%4."/>
      <w:lvlJc w:val="left"/>
      <w:pPr>
        <w:tabs>
          <w:tab w:val="left" w:pos="360"/>
          <w:tab w:val="left" w:pos="750"/>
        </w:tabs>
        <w:ind w:left="2130" w:hanging="720"/>
      </w:pPr>
      <w:rPr>
        <w:rFonts w:hAnsi="Arial Unicode MS"/>
        <w:caps w:val="0"/>
        <w:smallCaps w:val="0"/>
        <w:strike w:val="0"/>
        <w:dstrike w:val="0"/>
        <w:color w:val="000000"/>
        <w:spacing w:val="0"/>
        <w:w w:val="100"/>
        <w:kern w:val="0"/>
        <w:position w:val="0"/>
        <w:highlight w:val="none"/>
        <w:vertAlign w:val="baseline"/>
      </w:rPr>
    </w:lvl>
    <w:lvl w:ilvl="4" w:tplc="9C001A1E">
      <w:start w:val="1"/>
      <w:numFmt w:val="lowerLetter"/>
      <w:lvlText w:val="%5."/>
      <w:lvlJc w:val="left"/>
      <w:pPr>
        <w:tabs>
          <w:tab w:val="left" w:pos="360"/>
          <w:tab w:val="left" w:pos="750"/>
        </w:tabs>
        <w:ind w:left="2850" w:hanging="720"/>
      </w:pPr>
      <w:rPr>
        <w:rFonts w:hAnsi="Arial Unicode MS"/>
        <w:caps w:val="0"/>
        <w:smallCaps w:val="0"/>
        <w:strike w:val="0"/>
        <w:dstrike w:val="0"/>
        <w:color w:val="000000"/>
        <w:spacing w:val="0"/>
        <w:w w:val="100"/>
        <w:kern w:val="0"/>
        <w:position w:val="0"/>
        <w:highlight w:val="none"/>
        <w:vertAlign w:val="baseline"/>
      </w:rPr>
    </w:lvl>
    <w:lvl w:ilvl="5" w:tplc="32A2CA9A">
      <w:start w:val="1"/>
      <w:numFmt w:val="lowerRoman"/>
      <w:lvlText w:val="%6."/>
      <w:lvlJc w:val="left"/>
      <w:pPr>
        <w:tabs>
          <w:tab w:val="left" w:pos="360"/>
          <w:tab w:val="left" w:pos="750"/>
        </w:tabs>
        <w:ind w:left="3570" w:hanging="645"/>
      </w:pPr>
      <w:rPr>
        <w:rFonts w:hAnsi="Arial Unicode MS"/>
        <w:caps w:val="0"/>
        <w:smallCaps w:val="0"/>
        <w:strike w:val="0"/>
        <w:dstrike w:val="0"/>
        <w:color w:val="000000"/>
        <w:spacing w:val="0"/>
        <w:w w:val="100"/>
        <w:kern w:val="0"/>
        <w:position w:val="0"/>
        <w:highlight w:val="none"/>
        <w:vertAlign w:val="baseline"/>
      </w:rPr>
    </w:lvl>
    <w:lvl w:ilvl="6" w:tplc="F34C571C">
      <w:start w:val="1"/>
      <w:numFmt w:val="decimal"/>
      <w:lvlText w:val="%7."/>
      <w:lvlJc w:val="left"/>
      <w:pPr>
        <w:tabs>
          <w:tab w:val="left" w:pos="360"/>
          <w:tab w:val="left" w:pos="750"/>
        </w:tabs>
        <w:ind w:left="4290" w:hanging="720"/>
      </w:pPr>
      <w:rPr>
        <w:rFonts w:hAnsi="Arial Unicode MS"/>
        <w:caps w:val="0"/>
        <w:smallCaps w:val="0"/>
        <w:strike w:val="0"/>
        <w:dstrike w:val="0"/>
        <w:color w:val="000000"/>
        <w:spacing w:val="0"/>
        <w:w w:val="100"/>
        <w:kern w:val="0"/>
        <w:position w:val="0"/>
        <w:highlight w:val="none"/>
        <w:vertAlign w:val="baseline"/>
      </w:rPr>
    </w:lvl>
    <w:lvl w:ilvl="7" w:tplc="3C96BEEE">
      <w:start w:val="1"/>
      <w:numFmt w:val="lowerLetter"/>
      <w:lvlText w:val="%8."/>
      <w:lvlJc w:val="left"/>
      <w:pPr>
        <w:tabs>
          <w:tab w:val="left" w:pos="360"/>
          <w:tab w:val="left" w:pos="750"/>
        </w:tabs>
        <w:ind w:left="5010" w:hanging="720"/>
      </w:pPr>
      <w:rPr>
        <w:rFonts w:hAnsi="Arial Unicode MS"/>
        <w:caps w:val="0"/>
        <w:smallCaps w:val="0"/>
        <w:strike w:val="0"/>
        <w:dstrike w:val="0"/>
        <w:color w:val="000000"/>
        <w:spacing w:val="0"/>
        <w:w w:val="100"/>
        <w:kern w:val="0"/>
        <w:position w:val="0"/>
        <w:highlight w:val="none"/>
        <w:vertAlign w:val="baseline"/>
      </w:rPr>
    </w:lvl>
    <w:lvl w:ilvl="8" w:tplc="6A6C4E8A">
      <w:start w:val="1"/>
      <w:numFmt w:val="lowerRoman"/>
      <w:lvlText w:val="%9."/>
      <w:lvlJc w:val="left"/>
      <w:pPr>
        <w:tabs>
          <w:tab w:val="left" w:pos="360"/>
          <w:tab w:val="left" w:pos="750"/>
        </w:tabs>
        <w:ind w:left="5730" w:hanging="645"/>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6CA666A0"/>
    <w:multiLevelType w:val="hybridMultilevel"/>
    <w:tmpl w:val="AAFE46D2"/>
    <w:numStyleLink w:val="ImportedStyle9"/>
  </w:abstractNum>
  <w:abstractNum w:abstractNumId="21" w15:restartNumberingAfterBreak="0">
    <w:nsid w:val="75E8124B"/>
    <w:multiLevelType w:val="hybridMultilevel"/>
    <w:tmpl w:val="18F8209C"/>
    <w:styleLink w:val="ImportedStyle7"/>
    <w:lvl w:ilvl="0" w:tplc="6A7CA77C">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060D656">
      <w:start w:val="1"/>
      <w:numFmt w:val="decimal"/>
      <w:lvlText w:val="%2."/>
      <w:lvlJc w:val="left"/>
      <w:pPr>
        <w:tabs>
          <w:tab w:val="left" w:pos="720"/>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52F4C18E">
      <w:start w:val="1"/>
      <w:numFmt w:val="decimal"/>
      <w:lvlText w:val="%3."/>
      <w:lvlJc w:val="left"/>
      <w:pPr>
        <w:tabs>
          <w:tab w:val="left" w:pos="72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EC8C603C">
      <w:start w:val="1"/>
      <w:numFmt w:val="decimal"/>
      <w:lvlText w:val="%4."/>
      <w:lvlJc w:val="left"/>
      <w:pPr>
        <w:tabs>
          <w:tab w:val="left" w:pos="72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3CC68E2">
      <w:start w:val="1"/>
      <w:numFmt w:val="decimal"/>
      <w:lvlText w:val="%5."/>
      <w:lvlJc w:val="left"/>
      <w:pPr>
        <w:tabs>
          <w:tab w:val="left" w:pos="72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194E0E0E">
      <w:start w:val="1"/>
      <w:numFmt w:val="decimal"/>
      <w:lvlText w:val="%6."/>
      <w:lvlJc w:val="left"/>
      <w:pPr>
        <w:tabs>
          <w:tab w:val="left" w:pos="720"/>
        </w:tabs>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ACE2F616">
      <w:start w:val="1"/>
      <w:numFmt w:val="decimal"/>
      <w:lvlText w:val="%7."/>
      <w:lvlJc w:val="left"/>
      <w:pPr>
        <w:tabs>
          <w:tab w:val="left" w:pos="720"/>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8927382">
      <w:start w:val="1"/>
      <w:numFmt w:val="decimal"/>
      <w:lvlText w:val="%8."/>
      <w:lvlJc w:val="left"/>
      <w:pPr>
        <w:tabs>
          <w:tab w:val="left" w:pos="720"/>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C12EA17A">
      <w:start w:val="1"/>
      <w:numFmt w:val="decimal"/>
      <w:lvlText w:val="%9."/>
      <w:lvlJc w:val="left"/>
      <w:pPr>
        <w:tabs>
          <w:tab w:val="left" w:pos="720"/>
        </w:tabs>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num w:numId="1">
    <w:abstractNumId w:val="9"/>
  </w:num>
  <w:num w:numId="2">
    <w:abstractNumId w:val="12"/>
    <w:lvlOverride w:ilvl="0">
      <w:lvl w:ilvl="0" w:tplc="3BAED9D6">
        <w:start w:val="1"/>
        <w:numFmt w:val="lowerLetter"/>
        <w:lvlText w:val="%1)"/>
        <w:lvlJc w:val="left"/>
        <w:pPr>
          <w:tabs>
            <w:tab w:val="left" w:pos="8270"/>
          </w:tabs>
          <w:ind w:left="50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Override>
  </w:num>
  <w:num w:numId="3">
    <w:abstractNumId w:val="12"/>
    <w:lvlOverride w:ilvl="0">
      <w:startOverride w:val="1"/>
      <w:lvl w:ilvl="0" w:tplc="3BAED9D6">
        <w:start w:val="1"/>
        <w:numFmt w:val="lowerLetter"/>
        <w:lvlText w:val="%1)"/>
        <w:lvlJc w:val="left"/>
        <w:pPr>
          <w:tabs>
            <w:tab w:val="left" w:pos="8128"/>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Override>
  </w:num>
  <w:num w:numId="4">
    <w:abstractNumId w:val="19"/>
  </w:num>
  <w:num w:numId="5">
    <w:abstractNumId w:val="2"/>
  </w:num>
  <w:num w:numId="6">
    <w:abstractNumId w:val="2"/>
    <w:lvlOverride w:ilvl="0">
      <w:startOverride w:val="4"/>
    </w:lvlOverride>
  </w:num>
  <w:num w:numId="7">
    <w:abstractNumId w:val="2"/>
    <w:lvlOverride w:ilvl="0">
      <w:lvl w:ilvl="0" w:tplc="923ED1C6">
        <w:start w:val="1"/>
        <w:numFmt w:val="lowerLetter"/>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998CB5A">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2E48290">
        <w:start w:val="1"/>
        <w:numFmt w:val="lowerRoman"/>
        <w:lvlText w:val="%3."/>
        <w:lvlJc w:val="left"/>
        <w:pPr>
          <w:ind w:left="1410" w:hanging="6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53EA500">
        <w:start w:val="1"/>
        <w:numFmt w:val="decimal"/>
        <w:lvlText w:val="%4."/>
        <w:lvlJc w:val="left"/>
        <w:pPr>
          <w:ind w:left="213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65C6A0E">
        <w:start w:val="1"/>
        <w:numFmt w:val="lowerLetter"/>
        <w:lvlText w:val="%5."/>
        <w:lvlJc w:val="left"/>
        <w:pPr>
          <w:ind w:left="285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C6E2846">
        <w:start w:val="1"/>
        <w:numFmt w:val="lowerRoman"/>
        <w:lvlText w:val="%6."/>
        <w:lvlJc w:val="left"/>
        <w:pPr>
          <w:ind w:left="3570" w:hanging="6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9025BDC">
        <w:start w:val="1"/>
        <w:numFmt w:val="decimal"/>
        <w:lvlText w:val="%7."/>
        <w:lvlJc w:val="left"/>
        <w:pPr>
          <w:ind w:left="429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3CE66D4">
        <w:start w:val="1"/>
        <w:numFmt w:val="lowerLetter"/>
        <w:lvlText w:val="%8."/>
        <w:lvlJc w:val="left"/>
        <w:pPr>
          <w:ind w:left="501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7562EB4">
        <w:start w:val="1"/>
        <w:numFmt w:val="lowerRoman"/>
        <w:lvlText w:val="%9."/>
        <w:lvlJc w:val="left"/>
        <w:pPr>
          <w:ind w:left="5730" w:hanging="64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4"/>
  </w:num>
  <w:num w:numId="9">
    <w:abstractNumId w:val="13"/>
  </w:num>
  <w:num w:numId="10">
    <w:abstractNumId w:val="4"/>
  </w:num>
  <w:num w:numId="11">
    <w:abstractNumId w:val="11"/>
  </w:num>
  <w:num w:numId="12">
    <w:abstractNumId w:val="6"/>
  </w:num>
  <w:num w:numId="13">
    <w:abstractNumId w:val="8"/>
  </w:num>
  <w:num w:numId="14">
    <w:abstractNumId w:val="17"/>
  </w:num>
  <w:num w:numId="15">
    <w:abstractNumId w:val="1"/>
  </w:num>
  <w:num w:numId="16">
    <w:abstractNumId w:val="21"/>
  </w:num>
  <w:num w:numId="17">
    <w:abstractNumId w:val="0"/>
  </w:num>
  <w:num w:numId="18">
    <w:abstractNumId w:val="7"/>
  </w:num>
  <w:num w:numId="19">
    <w:abstractNumId w:val="3"/>
  </w:num>
  <w:num w:numId="20">
    <w:abstractNumId w:val="18"/>
  </w:num>
  <w:num w:numId="21">
    <w:abstractNumId w:val="20"/>
  </w:num>
  <w:num w:numId="22">
    <w:abstractNumId w:val="15"/>
  </w:num>
  <w:num w:numId="23">
    <w:abstractNumId w:val="10"/>
  </w:num>
  <w:num w:numId="24">
    <w:abstractNumId w:val="5"/>
  </w:num>
  <w:num w:numId="25">
    <w:abstractNumId w:val="16"/>
  </w:num>
  <w:num w:numId="26">
    <w:abstractNumId w:val="12"/>
  </w:num>
  <w:num w:numId="27">
    <w:abstractNumId w:val="1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03ED"/>
    <w:rsid w:val="0000019B"/>
    <w:rsid w:val="000005AE"/>
    <w:rsid w:val="00000A85"/>
    <w:rsid w:val="00000B81"/>
    <w:rsid w:val="00001088"/>
    <w:rsid w:val="000014B1"/>
    <w:rsid w:val="00002685"/>
    <w:rsid w:val="000036CC"/>
    <w:rsid w:val="00003A70"/>
    <w:rsid w:val="00003C19"/>
    <w:rsid w:val="00004300"/>
    <w:rsid w:val="00004410"/>
    <w:rsid w:val="00004D3B"/>
    <w:rsid w:val="00004D83"/>
    <w:rsid w:val="00005446"/>
    <w:rsid w:val="00005C0D"/>
    <w:rsid w:val="0000684F"/>
    <w:rsid w:val="00006A9A"/>
    <w:rsid w:val="00006E0E"/>
    <w:rsid w:val="00006E12"/>
    <w:rsid w:val="00006E44"/>
    <w:rsid w:val="00006ECA"/>
    <w:rsid w:val="00007025"/>
    <w:rsid w:val="000108A7"/>
    <w:rsid w:val="00011C1A"/>
    <w:rsid w:val="000123CF"/>
    <w:rsid w:val="0001268A"/>
    <w:rsid w:val="00012CCE"/>
    <w:rsid w:val="00015D39"/>
    <w:rsid w:val="00016AAD"/>
    <w:rsid w:val="00017137"/>
    <w:rsid w:val="00017256"/>
    <w:rsid w:val="00017467"/>
    <w:rsid w:val="000175F8"/>
    <w:rsid w:val="00017D73"/>
    <w:rsid w:val="0002006A"/>
    <w:rsid w:val="00020412"/>
    <w:rsid w:val="000207F0"/>
    <w:rsid w:val="00020CCE"/>
    <w:rsid w:val="00021524"/>
    <w:rsid w:val="00021577"/>
    <w:rsid w:val="0002387E"/>
    <w:rsid w:val="00023AFA"/>
    <w:rsid w:val="000249AF"/>
    <w:rsid w:val="00024C29"/>
    <w:rsid w:val="00024C54"/>
    <w:rsid w:val="00024D95"/>
    <w:rsid w:val="00024FFD"/>
    <w:rsid w:val="00026999"/>
    <w:rsid w:val="0002747B"/>
    <w:rsid w:val="000276BF"/>
    <w:rsid w:val="000277CC"/>
    <w:rsid w:val="00030371"/>
    <w:rsid w:val="000305B9"/>
    <w:rsid w:val="00030603"/>
    <w:rsid w:val="000307F7"/>
    <w:rsid w:val="00030E8D"/>
    <w:rsid w:val="00031151"/>
    <w:rsid w:val="00031A0E"/>
    <w:rsid w:val="00031E76"/>
    <w:rsid w:val="00032679"/>
    <w:rsid w:val="000330A9"/>
    <w:rsid w:val="00033FB1"/>
    <w:rsid w:val="00034382"/>
    <w:rsid w:val="000346AB"/>
    <w:rsid w:val="000346F8"/>
    <w:rsid w:val="000348FC"/>
    <w:rsid w:val="00034DA8"/>
    <w:rsid w:val="00035780"/>
    <w:rsid w:val="00036746"/>
    <w:rsid w:val="00036E0C"/>
    <w:rsid w:val="00037190"/>
    <w:rsid w:val="00037A01"/>
    <w:rsid w:val="00037EF9"/>
    <w:rsid w:val="00040B14"/>
    <w:rsid w:val="000415CB"/>
    <w:rsid w:val="000416DA"/>
    <w:rsid w:val="00041CF3"/>
    <w:rsid w:val="00041F9B"/>
    <w:rsid w:val="000426B0"/>
    <w:rsid w:val="000427D0"/>
    <w:rsid w:val="00042917"/>
    <w:rsid w:val="00042EE0"/>
    <w:rsid w:val="000434D2"/>
    <w:rsid w:val="00044310"/>
    <w:rsid w:val="000444DB"/>
    <w:rsid w:val="000453BA"/>
    <w:rsid w:val="00045B21"/>
    <w:rsid w:val="00045B9D"/>
    <w:rsid w:val="00045BE7"/>
    <w:rsid w:val="00045CB8"/>
    <w:rsid w:val="0004615F"/>
    <w:rsid w:val="00046F68"/>
    <w:rsid w:val="0004714D"/>
    <w:rsid w:val="00047250"/>
    <w:rsid w:val="00047A10"/>
    <w:rsid w:val="00047A67"/>
    <w:rsid w:val="00050D4B"/>
    <w:rsid w:val="00051C46"/>
    <w:rsid w:val="00052C67"/>
    <w:rsid w:val="00052D8E"/>
    <w:rsid w:val="00052FA4"/>
    <w:rsid w:val="00053162"/>
    <w:rsid w:val="00053872"/>
    <w:rsid w:val="00054038"/>
    <w:rsid w:val="00054512"/>
    <w:rsid w:val="00054EDA"/>
    <w:rsid w:val="0005545E"/>
    <w:rsid w:val="0005545F"/>
    <w:rsid w:val="00055AFC"/>
    <w:rsid w:val="0005752D"/>
    <w:rsid w:val="00057A5C"/>
    <w:rsid w:val="0006060A"/>
    <w:rsid w:val="00060928"/>
    <w:rsid w:val="00060CB1"/>
    <w:rsid w:val="00061110"/>
    <w:rsid w:val="00061B31"/>
    <w:rsid w:val="00061C4A"/>
    <w:rsid w:val="00061F56"/>
    <w:rsid w:val="00061F9E"/>
    <w:rsid w:val="00062A73"/>
    <w:rsid w:val="00063F7E"/>
    <w:rsid w:val="00065589"/>
    <w:rsid w:val="00065753"/>
    <w:rsid w:val="0006765D"/>
    <w:rsid w:val="00067BA2"/>
    <w:rsid w:val="00070C35"/>
    <w:rsid w:val="0007146D"/>
    <w:rsid w:val="00072E87"/>
    <w:rsid w:val="000733BA"/>
    <w:rsid w:val="00073A38"/>
    <w:rsid w:val="00073AD1"/>
    <w:rsid w:val="00074970"/>
    <w:rsid w:val="00075666"/>
    <w:rsid w:val="00075789"/>
    <w:rsid w:val="00076B6F"/>
    <w:rsid w:val="00077F68"/>
    <w:rsid w:val="00081000"/>
    <w:rsid w:val="00082734"/>
    <w:rsid w:val="00082E35"/>
    <w:rsid w:val="000837DC"/>
    <w:rsid w:val="0008401E"/>
    <w:rsid w:val="000844AF"/>
    <w:rsid w:val="00084D82"/>
    <w:rsid w:val="000850E8"/>
    <w:rsid w:val="000851DB"/>
    <w:rsid w:val="0008549D"/>
    <w:rsid w:val="00085E56"/>
    <w:rsid w:val="000864A6"/>
    <w:rsid w:val="00086A08"/>
    <w:rsid w:val="00086F31"/>
    <w:rsid w:val="00087752"/>
    <w:rsid w:val="00087B1F"/>
    <w:rsid w:val="00087ED8"/>
    <w:rsid w:val="0009092E"/>
    <w:rsid w:val="00090B17"/>
    <w:rsid w:val="00090B56"/>
    <w:rsid w:val="00090C8C"/>
    <w:rsid w:val="0009151C"/>
    <w:rsid w:val="00091E20"/>
    <w:rsid w:val="0009239D"/>
    <w:rsid w:val="00092F5E"/>
    <w:rsid w:val="000944E3"/>
    <w:rsid w:val="0009491A"/>
    <w:rsid w:val="00094AA6"/>
    <w:rsid w:val="00094EA4"/>
    <w:rsid w:val="00095310"/>
    <w:rsid w:val="00095349"/>
    <w:rsid w:val="0009584B"/>
    <w:rsid w:val="000959B8"/>
    <w:rsid w:val="00095F3C"/>
    <w:rsid w:val="000968A4"/>
    <w:rsid w:val="00096B18"/>
    <w:rsid w:val="000971DB"/>
    <w:rsid w:val="00097D6C"/>
    <w:rsid w:val="000A0D94"/>
    <w:rsid w:val="000A1468"/>
    <w:rsid w:val="000A14F3"/>
    <w:rsid w:val="000A197F"/>
    <w:rsid w:val="000A228B"/>
    <w:rsid w:val="000A3138"/>
    <w:rsid w:val="000A3BFD"/>
    <w:rsid w:val="000A3D4F"/>
    <w:rsid w:val="000A3EBA"/>
    <w:rsid w:val="000A57AA"/>
    <w:rsid w:val="000A67DB"/>
    <w:rsid w:val="000A6E4D"/>
    <w:rsid w:val="000A7925"/>
    <w:rsid w:val="000B1B8B"/>
    <w:rsid w:val="000B26A4"/>
    <w:rsid w:val="000B2E23"/>
    <w:rsid w:val="000B3AE5"/>
    <w:rsid w:val="000B3E2C"/>
    <w:rsid w:val="000B3E3F"/>
    <w:rsid w:val="000B44C7"/>
    <w:rsid w:val="000B671E"/>
    <w:rsid w:val="000B6B6E"/>
    <w:rsid w:val="000B6D06"/>
    <w:rsid w:val="000B78D8"/>
    <w:rsid w:val="000C04AF"/>
    <w:rsid w:val="000C2F5C"/>
    <w:rsid w:val="000C342F"/>
    <w:rsid w:val="000C3EAC"/>
    <w:rsid w:val="000C4093"/>
    <w:rsid w:val="000C40AA"/>
    <w:rsid w:val="000C47C6"/>
    <w:rsid w:val="000C5AF5"/>
    <w:rsid w:val="000C5FA4"/>
    <w:rsid w:val="000C609A"/>
    <w:rsid w:val="000C6884"/>
    <w:rsid w:val="000C699C"/>
    <w:rsid w:val="000C6AEE"/>
    <w:rsid w:val="000C74A0"/>
    <w:rsid w:val="000C782F"/>
    <w:rsid w:val="000C7844"/>
    <w:rsid w:val="000D13DC"/>
    <w:rsid w:val="000D1F35"/>
    <w:rsid w:val="000D4168"/>
    <w:rsid w:val="000D4200"/>
    <w:rsid w:val="000D4420"/>
    <w:rsid w:val="000D5701"/>
    <w:rsid w:val="000D5E85"/>
    <w:rsid w:val="000D6461"/>
    <w:rsid w:val="000D6683"/>
    <w:rsid w:val="000D7127"/>
    <w:rsid w:val="000D7CAD"/>
    <w:rsid w:val="000E0224"/>
    <w:rsid w:val="000E13A1"/>
    <w:rsid w:val="000E151F"/>
    <w:rsid w:val="000E175D"/>
    <w:rsid w:val="000E23F8"/>
    <w:rsid w:val="000E38DD"/>
    <w:rsid w:val="000E3C12"/>
    <w:rsid w:val="000E3D84"/>
    <w:rsid w:val="000E494A"/>
    <w:rsid w:val="000E4B84"/>
    <w:rsid w:val="000E4DE0"/>
    <w:rsid w:val="000E577A"/>
    <w:rsid w:val="000E7506"/>
    <w:rsid w:val="000E75F9"/>
    <w:rsid w:val="000E7BF3"/>
    <w:rsid w:val="000F0E66"/>
    <w:rsid w:val="000F116B"/>
    <w:rsid w:val="000F1251"/>
    <w:rsid w:val="000F135B"/>
    <w:rsid w:val="000F1511"/>
    <w:rsid w:val="000F1524"/>
    <w:rsid w:val="000F16D4"/>
    <w:rsid w:val="000F1AC7"/>
    <w:rsid w:val="000F1CFC"/>
    <w:rsid w:val="000F27C1"/>
    <w:rsid w:val="000F29E5"/>
    <w:rsid w:val="000F2C5A"/>
    <w:rsid w:val="000F2EAA"/>
    <w:rsid w:val="000F3640"/>
    <w:rsid w:val="000F4B6F"/>
    <w:rsid w:val="000F5232"/>
    <w:rsid w:val="000F5343"/>
    <w:rsid w:val="000F5551"/>
    <w:rsid w:val="000F62CC"/>
    <w:rsid w:val="000F6330"/>
    <w:rsid w:val="000F63A2"/>
    <w:rsid w:val="000F68AD"/>
    <w:rsid w:val="000F784E"/>
    <w:rsid w:val="000F7942"/>
    <w:rsid w:val="001008C1"/>
    <w:rsid w:val="0010155E"/>
    <w:rsid w:val="00101CD5"/>
    <w:rsid w:val="001021FB"/>
    <w:rsid w:val="001028EB"/>
    <w:rsid w:val="00103138"/>
    <w:rsid w:val="00103D5E"/>
    <w:rsid w:val="00104449"/>
    <w:rsid w:val="001050D0"/>
    <w:rsid w:val="001055EA"/>
    <w:rsid w:val="0010573B"/>
    <w:rsid w:val="00106963"/>
    <w:rsid w:val="00107539"/>
    <w:rsid w:val="00107F5B"/>
    <w:rsid w:val="001110AC"/>
    <w:rsid w:val="0011117F"/>
    <w:rsid w:val="001112F8"/>
    <w:rsid w:val="00111CFA"/>
    <w:rsid w:val="0011277B"/>
    <w:rsid w:val="00113D3E"/>
    <w:rsid w:val="001140E0"/>
    <w:rsid w:val="001147C9"/>
    <w:rsid w:val="00115F15"/>
    <w:rsid w:val="00116633"/>
    <w:rsid w:val="00116790"/>
    <w:rsid w:val="00116997"/>
    <w:rsid w:val="0011712D"/>
    <w:rsid w:val="00120025"/>
    <w:rsid w:val="0012004E"/>
    <w:rsid w:val="001213A2"/>
    <w:rsid w:val="001214D0"/>
    <w:rsid w:val="0012160F"/>
    <w:rsid w:val="00121660"/>
    <w:rsid w:val="00121C0A"/>
    <w:rsid w:val="001223AB"/>
    <w:rsid w:val="001226D2"/>
    <w:rsid w:val="001232DF"/>
    <w:rsid w:val="001234D0"/>
    <w:rsid w:val="00123E1A"/>
    <w:rsid w:val="00123F98"/>
    <w:rsid w:val="00124DD9"/>
    <w:rsid w:val="00126569"/>
    <w:rsid w:val="0012691D"/>
    <w:rsid w:val="0012692D"/>
    <w:rsid w:val="00126E3E"/>
    <w:rsid w:val="0012753A"/>
    <w:rsid w:val="0013036A"/>
    <w:rsid w:val="0013143C"/>
    <w:rsid w:val="0013290A"/>
    <w:rsid w:val="00132DF4"/>
    <w:rsid w:val="00134051"/>
    <w:rsid w:val="00134306"/>
    <w:rsid w:val="00134E30"/>
    <w:rsid w:val="00135044"/>
    <w:rsid w:val="001353AD"/>
    <w:rsid w:val="00136E81"/>
    <w:rsid w:val="00137712"/>
    <w:rsid w:val="00137B13"/>
    <w:rsid w:val="00137C64"/>
    <w:rsid w:val="00137FEA"/>
    <w:rsid w:val="00140315"/>
    <w:rsid w:val="00141747"/>
    <w:rsid w:val="001419E7"/>
    <w:rsid w:val="0014215B"/>
    <w:rsid w:val="001422AE"/>
    <w:rsid w:val="00143404"/>
    <w:rsid w:val="0014378E"/>
    <w:rsid w:val="00143858"/>
    <w:rsid w:val="001439A5"/>
    <w:rsid w:val="00143A97"/>
    <w:rsid w:val="001441D5"/>
    <w:rsid w:val="0014436E"/>
    <w:rsid w:val="00145675"/>
    <w:rsid w:val="001461AC"/>
    <w:rsid w:val="00146396"/>
    <w:rsid w:val="001466FC"/>
    <w:rsid w:val="001474D5"/>
    <w:rsid w:val="00147708"/>
    <w:rsid w:val="00150073"/>
    <w:rsid w:val="00151613"/>
    <w:rsid w:val="00152F22"/>
    <w:rsid w:val="001533B8"/>
    <w:rsid w:val="00153CDE"/>
    <w:rsid w:val="001545B6"/>
    <w:rsid w:val="00154EA9"/>
    <w:rsid w:val="00154FBF"/>
    <w:rsid w:val="0015512D"/>
    <w:rsid w:val="001554B4"/>
    <w:rsid w:val="00155BFB"/>
    <w:rsid w:val="001567C6"/>
    <w:rsid w:val="00160BAC"/>
    <w:rsid w:val="00160FA3"/>
    <w:rsid w:val="001613E5"/>
    <w:rsid w:val="00161F6C"/>
    <w:rsid w:val="00162490"/>
    <w:rsid w:val="00162710"/>
    <w:rsid w:val="00162B23"/>
    <w:rsid w:val="001630D1"/>
    <w:rsid w:val="00164512"/>
    <w:rsid w:val="00164562"/>
    <w:rsid w:val="00164DEC"/>
    <w:rsid w:val="00166E66"/>
    <w:rsid w:val="00166F9F"/>
    <w:rsid w:val="0016749F"/>
    <w:rsid w:val="0017027B"/>
    <w:rsid w:val="001704C4"/>
    <w:rsid w:val="00170B50"/>
    <w:rsid w:val="00170C23"/>
    <w:rsid w:val="00171275"/>
    <w:rsid w:val="00171804"/>
    <w:rsid w:val="00172FCA"/>
    <w:rsid w:val="001732D1"/>
    <w:rsid w:val="00173914"/>
    <w:rsid w:val="001739CF"/>
    <w:rsid w:val="00173BEF"/>
    <w:rsid w:val="0017423C"/>
    <w:rsid w:val="00176419"/>
    <w:rsid w:val="00176A9C"/>
    <w:rsid w:val="00176E1B"/>
    <w:rsid w:val="001777AA"/>
    <w:rsid w:val="00177A9B"/>
    <w:rsid w:val="0018070D"/>
    <w:rsid w:val="00180CE6"/>
    <w:rsid w:val="00180E4A"/>
    <w:rsid w:val="00181037"/>
    <w:rsid w:val="001815D5"/>
    <w:rsid w:val="001835AD"/>
    <w:rsid w:val="001836ED"/>
    <w:rsid w:val="00183806"/>
    <w:rsid w:val="00184225"/>
    <w:rsid w:val="00184406"/>
    <w:rsid w:val="0018473A"/>
    <w:rsid w:val="0018486A"/>
    <w:rsid w:val="00184B5C"/>
    <w:rsid w:val="00187C9F"/>
    <w:rsid w:val="00190C56"/>
    <w:rsid w:val="00190ED8"/>
    <w:rsid w:val="00191A8C"/>
    <w:rsid w:val="001931D9"/>
    <w:rsid w:val="00193215"/>
    <w:rsid w:val="00193926"/>
    <w:rsid w:val="00193E87"/>
    <w:rsid w:val="001944C1"/>
    <w:rsid w:val="001955DC"/>
    <w:rsid w:val="001959CA"/>
    <w:rsid w:val="00195BC6"/>
    <w:rsid w:val="00195C4F"/>
    <w:rsid w:val="00195FC4"/>
    <w:rsid w:val="0019656F"/>
    <w:rsid w:val="0019680F"/>
    <w:rsid w:val="00196A5A"/>
    <w:rsid w:val="00196C9E"/>
    <w:rsid w:val="00197856"/>
    <w:rsid w:val="001978EC"/>
    <w:rsid w:val="00197BE9"/>
    <w:rsid w:val="00197CCA"/>
    <w:rsid w:val="00197CF3"/>
    <w:rsid w:val="001A028B"/>
    <w:rsid w:val="001A0620"/>
    <w:rsid w:val="001A1D99"/>
    <w:rsid w:val="001A2D0D"/>
    <w:rsid w:val="001A2DE2"/>
    <w:rsid w:val="001A3CD7"/>
    <w:rsid w:val="001A4196"/>
    <w:rsid w:val="001A4520"/>
    <w:rsid w:val="001A4742"/>
    <w:rsid w:val="001A5A1C"/>
    <w:rsid w:val="001A6B88"/>
    <w:rsid w:val="001A7A30"/>
    <w:rsid w:val="001A7F96"/>
    <w:rsid w:val="001B068C"/>
    <w:rsid w:val="001B06D2"/>
    <w:rsid w:val="001B0E9D"/>
    <w:rsid w:val="001B1BD0"/>
    <w:rsid w:val="001B1C8A"/>
    <w:rsid w:val="001B21DE"/>
    <w:rsid w:val="001B27C8"/>
    <w:rsid w:val="001B27CD"/>
    <w:rsid w:val="001B2989"/>
    <w:rsid w:val="001B3994"/>
    <w:rsid w:val="001B3F71"/>
    <w:rsid w:val="001B44BF"/>
    <w:rsid w:val="001B4B39"/>
    <w:rsid w:val="001B4E2E"/>
    <w:rsid w:val="001B560F"/>
    <w:rsid w:val="001B6BA4"/>
    <w:rsid w:val="001B7E90"/>
    <w:rsid w:val="001C0846"/>
    <w:rsid w:val="001C0C25"/>
    <w:rsid w:val="001C0EE8"/>
    <w:rsid w:val="001C17EC"/>
    <w:rsid w:val="001C2623"/>
    <w:rsid w:val="001C28FA"/>
    <w:rsid w:val="001C2FF3"/>
    <w:rsid w:val="001C3078"/>
    <w:rsid w:val="001C36C3"/>
    <w:rsid w:val="001C38BD"/>
    <w:rsid w:val="001C3FE4"/>
    <w:rsid w:val="001C4179"/>
    <w:rsid w:val="001C598E"/>
    <w:rsid w:val="001C623E"/>
    <w:rsid w:val="001C6308"/>
    <w:rsid w:val="001C662F"/>
    <w:rsid w:val="001C6C1D"/>
    <w:rsid w:val="001D0C09"/>
    <w:rsid w:val="001D109A"/>
    <w:rsid w:val="001D2F83"/>
    <w:rsid w:val="001D311B"/>
    <w:rsid w:val="001D3671"/>
    <w:rsid w:val="001D3F3D"/>
    <w:rsid w:val="001D5A82"/>
    <w:rsid w:val="001D6A27"/>
    <w:rsid w:val="001D7A09"/>
    <w:rsid w:val="001D7CA9"/>
    <w:rsid w:val="001E00B4"/>
    <w:rsid w:val="001E024C"/>
    <w:rsid w:val="001E0A1E"/>
    <w:rsid w:val="001E1ED7"/>
    <w:rsid w:val="001E24F1"/>
    <w:rsid w:val="001E28DE"/>
    <w:rsid w:val="001E2E9D"/>
    <w:rsid w:val="001E3937"/>
    <w:rsid w:val="001E3A2E"/>
    <w:rsid w:val="001E3F36"/>
    <w:rsid w:val="001E4DE6"/>
    <w:rsid w:val="001E5250"/>
    <w:rsid w:val="001E5B33"/>
    <w:rsid w:val="001E6A06"/>
    <w:rsid w:val="001E6AA9"/>
    <w:rsid w:val="001E7BCB"/>
    <w:rsid w:val="001F0220"/>
    <w:rsid w:val="001F0588"/>
    <w:rsid w:val="001F1E21"/>
    <w:rsid w:val="001F1EA4"/>
    <w:rsid w:val="001F2728"/>
    <w:rsid w:val="001F274D"/>
    <w:rsid w:val="001F2B86"/>
    <w:rsid w:val="001F4E80"/>
    <w:rsid w:val="001F5EA1"/>
    <w:rsid w:val="001F6C62"/>
    <w:rsid w:val="001F7FF1"/>
    <w:rsid w:val="00200DBE"/>
    <w:rsid w:val="002017FC"/>
    <w:rsid w:val="00201A01"/>
    <w:rsid w:val="00201F81"/>
    <w:rsid w:val="002023BD"/>
    <w:rsid w:val="0020251F"/>
    <w:rsid w:val="00202893"/>
    <w:rsid w:val="00202981"/>
    <w:rsid w:val="00203E0E"/>
    <w:rsid w:val="00203F0E"/>
    <w:rsid w:val="0020423A"/>
    <w:rsid w:val="002064B1"/>
    <w:rsid w:val="00206D42"/>
    <w:rsid w:val="00206E64"/>
    <w:rsid w:val="00207066"/>
    <w:rsid w:val="002070B8"/>
    <w:rsid w:val="00210645"/>
    <w:rsid w:val="002110F3"/>
    <w:rsid w:val="0021126E"/>
    <w:rsid w:val="00211910"/>
    <w:rsid w:val="00211BAE"/>
    <w:rsid w:val="002123AA"/>
    <w:rsid w:val="00212D0D"/>
    <w:rsid w:val="00213233"/>
    <w:rsid w:val="00213829"/>
    <w:rsid w:val="00213BBE"/>
    <w:rsid w:val="002143AE"/>
    <w:rsid w:val="002146A1"/>
    <w:rsid w:val="00215EBD"/>
    <w:rsid w:val="0021633F"/>
    <w:rsid w:val="0021674C"/>
    <w:rsid w:val="00216D93"/>
    <w:rsid w:val="00217454"/>
    <w:rsid w:val="00217C2A"/>
    <w:rsid w:val="00217F48"/>
    <w:rsid w:val="00220510"/>
    <w:rsid w:val="00220846"/>
    <w:rsid w:val="002216F3"/>
    <w:rsid w:val="00221839"/>
    <w:rsid w:val="00222A9C"/>
    <w:rsid w:val="00222FE4"/>
    <w:rsid w:val="00223512"/>
    <w:rsid w:val="00224C7A"/>
    <w:rsid w:val="00225D58"/>
    <w:rsid w:val="00226258"/>
    <w:rsid w:val="00227AF3"/>
    <w:rsid w:val="00227D40"/>
    <w:rsid w:val="00227FDD"/>
    <w:rsid w:val="00230ED5"/>
    <w:rsid w:val="00231747"/>
    <w:rsid w:val="00232079"/>
    <w:rsid w:val="00232530"/>
    <w:rsid w:val="0023411A"/>
    <w:rsid w:val="00234BA6"/>
    <w:rsid w:val="002358D6"/>
    <w:rsid w:val="0023596D"/>
    <w:rsid w:val="00235C7C"/>
    <w:rsid w:val="00236733"/>
    <w:rsid w:val="00240408"/>
    <w:rsid w:val="002408A3"/>
    <w:rsid w:val="002421EC"/>
    <w:rsid w:val="00242533"/>
    <w:rsid w:val="00242674"/>
    <w:rsid w:val="0024338B"/>
    <w:rsid w:val="00243D21"/>
    <w:rsid w:val="00244F2A"/>
    <w:rsid w:val="0024598C"/>
    <w:rsid w:val="00245EF7"/>
    <w:rsid w:val="0024610A"/>
    <w:rsid w:val="002467DF"/>
    <w:rsid w:val="0024734A"/>
    <w:rsid w:val="00247A94"/>
    <w:rsid w:val="00247BE5"/>
    <w:rsid w:val="00247DFB"/>
    <w:rsid w:val="0025001A"/>
    <w:rsid w:val="0025102D"/>
    <w:rsid w:val="002528F2"/>
    <w:rsid w:val="00253BAE"/>
    <w:rsid w:val="0025420C"/>
    <w:rsid w:val="0025422D"/>
    <w:rsid w:val="002547AD"/>
    <w:rsid w:val="0025524C"/>
    <w:rsid w:val="002555AA"/>
    <w:rsid w:val="002562B0"/>
    <w:rsid w:val="00256A1B"/>
    <w:rsid w:val="00256B0E"/>
    <w:rsid w:val="00257C68"/>
    <w:rsid w:val="00260234"/>
    <w:rsid w:val="002607C0"/>
    <w:rsid w:val="002609DE"/>
    <w:rsid w:val="00260AFF"/>
    <w:rsid w:val="00262A0B"/>
    <w:rsid w:val="00262CDD"/>
    <w:rsid w:val="00262E10"/>
    <w:rsid w:val="002634EC"/>
    <w:rsid w:val="00263D8F"/>
    <w:rsid w:val="002645A6"/>
    <w:rsid w:val="00264718"/>
    <w:rsid w:val="00264EE6"/>
    <w:rsid w:val="00265C6A"/>
    <w:rsid w:val="00266012"/>
    <w:rsid w:val="00266B7E"/>
    <w:rsid w:val="002670CD"/>
    <w:rsid w:val="002676D5"/>
    <w:rsid w:val="00267775"/>
    <w:rsid w:val="002706CC"/>
    <w:rsid w:val="00271ADD"/>
    <w:rsid w:val="0027248E"/>
    <w:rsid w:val="002741BD"/>
    <w:rsid w:val="00274E64"/>
    <w:rsid w:val="00276121"/>
    <w:rsid w:val="00277DB4"/>
    <w:rsid w:val="00280E72"/>
    <w:rsid w:val="00282A33"/>
    <w:rsid w:val="00283421"/>
    <w:rsid w:val="00283AE9"/>
    <w:rsid w:val="00283FE9"/>
    <w:rsid w:val="00284595"/>
    <w:rsid w:val="0028484C"/>
    <w:rsid w:val="00284A95"/>
    <w:rsid w:val="00285B6D"/>
    <w:rsid w:val="0028625A"/>
    <w:rsid w:val="002865D7"/>
    <w:rsid w:val="002872F1"/>
    <w:rsid w:val="0028754A"/>
    <w:rsid w:val="00287B93"/>
    <w:rsid w:val="00287F02"/>
    <w:rsid w:val="0029024D"/>
    <w:rsid w:val="00290AF4"/>
    <w:rsid w:val="00290C10"/>
    <w:rsid w:val="0029173F"/>
    <w:rsid w:val="00291CE9"/>
    <w:rsid w:val="0029240F"/>
    <w:rsid w:val="00292A2C"/>
    <w:rsid w:val="00292D1A"/>
    <w:rsid w:val="0029347D"/>
    <w:rsid w:val="00293ACF"/>
    <w:rsid w:val="00293CE7"/>
    <w:rsid w:val="00293F82"/>
    <w:rsid w:val="002946DD"/>
    <w:rsid w:val="00294BB1"/>
    <w:rsid w:val="00295F95"/>
    <w:rsid w:val="0029635F"/>
    <w:rsid w:val="0029694D"/>
    <w:rsid w:val="002978B3"/>
    <w:rsid w:val="002A1DCD"/>
    <w:rsid w:val="002A3273"/>
    <w:rsid w:val="002A507B"/>
    <w:rsid w:val="002A522E"/>
    <w:rsid w:val="002A5A18"/>
    <w:rsid w:val="002A5BEB"/>
    <w:rsid w:val="002A5D04"/>
    <w:rsid w:val="002A5E57"/>
    <w:rsid w:val="002A608A"/>
    <w:rsid w:val="002A67D4"/>
    <w:rsid w:val="002A68CE"/>
    <w:rsid w:val="002A6A99"/>
    <w:rsid w:val="002B0D41"/>
    <w:rsid w:val="002B1437"/>
    <w:rsid w:val="002B1CF4"/>
    <w:rsid w:val="002B2344"/>
    <w:rsid w:val="002B27AC"/>
    <w:rsid w:val="002B3521"/>
    <w:rsid w:val="002B4544"/>
    <w:rsid w:val="002B465E"/>
    <w:rsid w:val="002B4882"/>
    <w:rsid w:val="002B4B9A"/>
    <w:rsid w:val="002B5417"/>
    <w:rsid w:val="002B5EDD"/>
    <w:rsid w:val="002B7319"/>
    <w:rsid w:val="002B7725"/>
    <w:rsid w:val="002C00B9"/>
    <w:rsid w:val="002C146F"/>
    <w:rsid w:val="002C257F"/>
    <w:rsid w:val="002C29FA"/>
    <w:rsid w:val="002C301E"/>
    <w:rsid w:val="002C35A0"/>
    <w:rsid w:val="002C47F4"/>
    <w:rsid w:val="002C56D5"/>
    <w:rsid w:val="002C687C"/>
    <w:rsid w:val="002C69A2"/>
    <w:rsid w:val="002C6CB9"/>
    <w:rsid w:val="002C6FAB"/>
    <w:rsid w:val="002C7357"/>
    <w:rsid w:val="002C7867"/>
    <w:rsid w:val="002C7EC4"/>
    <w:rsid w:val="002D1548"/>
    <w:rsid w:val="002D17DB"/>
    <w:rsid w:val="002D17DE"/>
    <w:rsid w:val="002D1948"/>
    <w:rsid w:val="002D1B73"/>
    <w:rsid w:val="002D1C70"/>
    <w:rsid w:val="002D24E8"/>
    <w:rsid w:val="002D2B12"/>
    <w:rsid w:val="002D38FE"/>
    <w:rsid w:val="002D3933"/>
    <w:rsid w:val="002D4357"/>
    <w:rsid w:val="002D4393"/>
    <w:rsid w:val="002D440A"/>
    <w:rsid w:val="002D4FA9"/>
    <w:rsid w:val="002D4FE9"/>
    <w:rsid w:val="002D5ABE"/>
    <w:rsid w:val="002D6210"/>
    <w:rsid w:val="002D7140"/>
    <w:rsid w:val="002D7FD4"/>
    <w:rsid w:val="002E062A"/>
    <w:rsid w:val="002E0BB2"/>
    <w:rsid w:val="002E1F30"/>
    <w:rsid w:val="002E247F"/>
    <w:rsid w:val="002E2486"/>
    <w:rsid w:val="002E26DA"/>
    <w:rsid w:val="002E2711"/>
    <w:rsid w:val="002E2728"/>
    <w:rsid w:val="002E28E0"/>
    <w:rsid w:val="002E2E31"/>
    <w:rsid w:val="002E3008"/>
    <w:rsid w:val="002E4B2B"/>
    <w:rsid w:val="002E5CE3"/>
    <w:rsid w:val="002E5DB1"/>
    <w:rsid w:val="002E7491"/>
    <w:rsid w:val="002E74C3"/>
    <w:rsid w:val="002E7A60"/>
    <w:rsid w:val="002F063F"/>
    <w:rsid w:val="002F18CC"/>
    <w:rsid w:val="002F272C"/>
    <w:rsid w:val="002F2E60"/>
    <w:rsid w:val="002F3783"/>
    <w:rsid w:val="002F3949"/>
    <w:rsid w:val="002F4817"/>
    <w:rsid w:val="002F5399"/>
    <w:rsid w:val="002F5D6C"/>
    <w:rsid w:val="002F7377"/>
    <w:rsid w:val="002F7F81"/>
    <w:rsid w:val="00300547"/>
    <w:rsid w:val="003012DC"/>
    <w:rsid w:val="003014CA"/>
    <w:rsid w:val="003018B6"/>
    <w:rsid w:val="00301A14"/>
    <w:rsid w:val="00302866"/>
    <w:rsid w:val="00304311"/>
    <w:rsid w:val="003043EA"/>
    <w:rsid w:val="00305D96"/>
    <w:rsid w:val="00305E2B"/>
    <w:rsid w:val="00305F96"/>
    <w:rsid w:val="00305FE2"/>
    <w:rsid w:val="00306359"/>
    <w:rsid w:val="003067AC"/>
    <w:rsid w:val="0030695C"/>
    <w:rsid w:val="00307F83"/>
    <w:rsid w:val="00310576"/>
    <w:rsid w:val="003110B8"/>
    <w:rsid w:val="0031211D"/>
    <w:rsid w:val="003145E3"/>
    <w:rsid w:val="00314E9E"/>
    <w:rsid w:val="00316ABB"/>
    <w:rsid w:val="00317206"/>
    <w:rsid w:val="003174FA"/>
    <w:rsid w:val="00317507"/>
    <w:rsid w:val="003178F5"/>
    <w:rsid w:val="00320744"/>
    <w:rsid w:val="00320BBE"/>
    <w:rsid w:val="00321332"/>
    <w:rsid w:val="003218F8"/>
    <w:rsid w:val="00321FC8"/>
    <w:rsid w:val="00322AE4"/>
    <w:rsid w:val="0032347C"/>
    <w:rsid w:val="00323C6B"/>
    <w:rsid w:val="00324187"/>
    <w:rsid w:val="003253D1"/>
    <w:rsid w:val="00325A82"/>
    <w:rsid w:val="0032715B"/>
    <w:rsid w:val="00327E1D"/>
    <w:rsid w:val="00327F31"/>
    <w:rsid w:val="00327FF4"/>
    <w:rsid w:val="0033036E"/>
    <w:rsid w:val="0033088F"/>
    <w:rsid w:val="00331CF7"/>
    <w:rsid w:val="00332441"/>
    <w:rsid w:val="00332586"/>
    <w:rsid w:val="00332DF5"/>
    <w:rsid w:val="00333752"/>
    <w:rsid w:val="00333794"/>
    <w:rsid w:val="00335177"/>
    <w:rsid w:val="00335314"/>
    <w:rsid w:val="00335570"/>
    <w:rsid w:val="00335B1E"/>
    <w:rsid w:val="00335B8A"/>
    <w:rsid w:val="00335F7F"/>
    <w:rsid w:val="00336905"/>
    <w:rsid w:val="00336FF4"/>
    <w:rsid w:val="00337759"/>
    <w:rsid w:val="003378D3"/>
    <w:rsid w:val="00337A7D"/>
    <w:rsid w:val="0034016B"/>
    <w:rsid w:val="00340ADB"/>
    <w:rsid w:val="00340AE5"/>
    <w:rsid w:val="00340FFE"/>
    <w:rsid w:val="003423BC"/>
    <w:rsid w:val="00342665"/>
    <w:rsid w:val="0034278D"/>
    <w:rsid w:val="003439BB"/>
    <w:rsid w:val="00343B70"/>
    <w:rsid w:val="00343D4F"/>
    <w:rsid w:val="003440FD"/>
    <w:rsid w:val="0034433F"/>
    <w:rsid w:val="00345086"/>
    <w:rsid w:val="00346183"/>
    <w:rsid w:val="003461B7"/>
    <w:rsid w:val="00346DEB"/>
    <w:rsid w:val="003475E9"/>
    <w:rsid w:val="00347BBD"/>
    <w:rsid w:val="003507DD"/>
    <w:rsid w:val="003508B6"/>
    <w:rsid w:val="00350E3B"/>
    <w:rsid w:val="0035112D"/>
    <w:rsid w:val="0035135E"/>
    <w:rsid w:val="00351A97"/>
    <w:rsid w:val="00352192"/>
    <w:rsid w:val="00353AD2"/>
    <w:rsid w:val="00353D5E"/>
    <w:rsid w:val="00354F83"/>
    <w:rsid w:val="0035613B"/>
    <w:rsid w:val="00356A18"/>
    <w:rsid w:val="00356AD1"/>
    <w:rsid w:val="00356F29"/>
    <w:rsid w:val="0035717E"/>
    <w:rsid w:val="00361483"/>
    <w:rsid w:val="00362078"/>
    <w:rsid w:val="00363D5D"/>
    <w:rsid w:val="00364056"/>
    <w:rsid w:val="003646C4"/>
    <w:rsid w:val="00364A24"/>
    <w:rsid w:val="00364F00"/>
    <w:rsid w:val="003655A3"/>
    <w:rsid w:val="00365748"/>
    <w:rsid w:val="003664EE"/>
    <w:rsid w:val="003667BE"/>
    <w:rsid w:val="00366B0B"/>
    <w:rsid w:val="00367221"/>
    <w:rsid w:val="00367C97"/>
    <w:rsid w:val="00367D85"/>
    <w:rsid w:val="003700D8"/>
    <w:rsid w:val="003704ED"/>
    <w:rsid w:val="003709E2"/>
    <w:rsid w:val="003712D4"/>
    <w:rsid w:val="00371757"/>
    <w:rsid w:val="00371D20"/>
    <w:rsid w:val="00372CE6"/>
    <w:rsid w:val="003734E6"/>
    <w:rsid w:val="00375158"/>
    <w:rsid w:val="003758F7"/>
    <w:rsid w:val="00375B4F"/>
    <w:rsid w:val="0037671E"/>
    <w:rsid w:val="00376C52"/>
    <w:rsid w:val="00380A34"/>
    <w:rsid w:val="00380CD9"/>
    <w:rsid w:val="00380D56"/>
    <w:rsid w:val="00380F41"/>
    <w:rsid w:val="00380FEE"/>
    <w:rsid w:val="003813A6"/>
    <w:rsid w:val="003813D2"/>
    <w:rsid w:val="00381489"/>
    <w:rsid w:val="00384052"/>
    <w:rsid w:val="0038453B"/>
    <w:rsid w:val="003849C7"/>
    <w:rsid w:val="00385A09"/>
    <w:rsid w:val="00385DD9"/>
    <w:rsid w:val="00385E73"/>
    <w:rsid w:val="00386845"/>
    <w:rsid w:val="003869CF"/>
    <w:rsid w:val="0038722D"/>
    <w:rsid w:val="00387DE4"/>
    <w:rsid w:val="00387E57"/>
    <w:rsid w:val="00391320"/>
    <w:rsid w:val="00391F61"/>
    <w:rsid w:val="0039222C"/>
    <w:rsid w:val="003926A5"/>
    <w:rsid w:val="003932AE"/>
    <w:rsid w:val="0039341B"/>
    <w:rsid w:val="00395EE0"/>
    <w:rsid w:val="003967B2"/>
    <w:rsid w:val="00396D8E"/>
    <w:rsid w:val="003979FD"/>
    <w:rsid w:val="00397B5C"/>
    <w:rsid w:val="003A1636"/>
    <w:rsid w:val="003A2453"/>
    <w:rsid w:val="003A2C19"/>
    <w:rsid w:val="003A2E17"/>
    <w:rsid w:val="003A31A9"/>
    <w:rsid w:val="003A38B3"/>
    <w:rsid w:val="003A3D28"/>
    <w:rsid w:val="003A3F59"/>
    <w:rsid w:val="003A3FEE"/>
    <w:rsid w:val="003A3FF7"/>
    <w:rsid w:val="003A427C"/>
    <w:rsid w:val="003A4281"/>
    <w:rsid w:val="003A4558"/>
    <w:rsid w:val="003A5B57"/>
    <w:rsid w:val="003A67FB"/>
    <w:rsid w:val="003A6B74"/>
    <w:rsid w:val="003A746C"/>
    <w:rsid w:val="003B045A"/>
    <w:rsid w:val="003B0EF4"/>
    <w:rsid w:val="003B126C"/>
    <w:rsid w:val="003B186F"/>
    <w:rsid w:val="003B1DAE"/>
    <w:rsid w:val="003B1DC1"/>
    <w:rsid w:val="003B40BD"/>
    <w:rsid w:val="003B4B85"/>
    <w:rsid w:val="003B4C97"/>
    <w:rsid w:val="003B4D1C"/>
    <w:rsid w:val="003B51DF"/>
    <w:rsid w:val="003B527B"/>
    <w:rsid w:val="003B5D40"/>
    <w:rsid w:val="003B5DB4"/>
    <w:rsid w:val="003B6AF1"/>
    <w:rsid w:val="003B7F43"/>
    <w:rsid w:val="003C0E2D"/>
    <w:rsid w:val="003C188D"/>
    <w:rsid w:val="003C1AF3"/>
    <w:rsid w:val="003C1DF2"/>
    <w:rsid w:val="003C2C0D"/>
    <w:rsid w:val="003C3BC0"/>
    <w:rsid w:val="003C3E00"/>
    <w:rsid w:val="003C4F39"/>
    <w:rsid w:val="003C5BFE"/>
    <w:rsid w:val="003C5E11"/>
    <w:rsid w:val="003C7007"/>
    <w:rsid w:val="003C7A63"/>
    <w:rsid w:val="003D11C7"/>
    <w:rsid w:val="003D18FF"/>
    <w:rsid w:val="003D2586"/>
    <w:rsid w:val="003D327D"/>
    <w:rsid w:val="003D36AD"/>
    <w:rsid w:val="003D420A"/>
    <w:rsid w:val="003D423D"/>
    <w:rsid w:val="003D5493"/>
    <w:rsid w:val="003D5C56"/>
    <w:rsid w:val="003D5E2B"/>
    <w:rsid w:val="003D6312"/>
    <w:rsid w:val="003D631E"/>
    <w:rsid w:val="003D6AD5"/>
    <w:rsid w:val="003D7683"/>
    <w:rsid w:val="003D7CBA"/>
    <w:rsid w:val="003E0877"/>
    <w:rsid w:val="003E091A"/>
    <w:rsid w:val="003E1C8A"/>
    <w:rsid w:val="003E2C11"/>
    <w:rsid w:val="003E3656"/>
    <w:rsid w:val="003E377B"/>
    <w:rsid w:val="003E3976"/>
    <w:rsid w:val="003E405D"/>
    <w:rsid w:val="003E48AD"/>
    <w:rsid w:val="003E5841"/>
    <w:rsid w:val="003E5DF2"/>
    <w:rsid w:val="003E609E"/>
    <w:rsid w:val="003E6A90"/>
    <w:rsid w:val="003F0655"/>
    <w:rsid w:val="003F23B5"/>
    <w:rsid w:val="003F24E3"/>
    <w:rsid w:val="003F258F"/>
    <w:rsid w:val="003F321C"/>
    <w:rsid w:val="003F38EF"/>
    <w:rsid w:val="003F46D7"/>
    <w:rsid w:val="003F46D9"/>
    <w:rsid w:val="003F4A1D"/>
    <w:rsid w:val="003F4AC0"/>
    <w:rsid w:val="003F4EBD"/>
    <w:rsid w:val="003F596D"/>
    <w:rsid w:val="003F61CC"/>
    <w:rsid w:val="003F631A"/>
    <w:rsid w:val="003F6B33"/>
    <w:rsid w:val="003F7DAA"/>
    <w:rsid w:val="003F7EFF"/>
    <w:rsid w:val="004010D7"/>
    <w:rsid w:val="00401E50"/>
    <w:rsid w:val="004028DB"/>
    <w:rsid w:val="00402D9C"/>
    <w:rsid w:val="00402E32"/>
    <w:rsid w:val="00403A31"/>
    <w:rsid w:val="00403DF2"/>
    <w:rsid w:val="00404E18"/>
    <w:rsid w:val="00405A36"/>
    <w:rsid w:val="00405F2A"/>
    <w:rsid w:val="004060E9"/>
    <w:rsid w:val="00410B42"/>
    <w:rsid w:val="004114AF"/>
    <w:rsid w:val="0041177D"/>
    <w:rsid w:val="00411F72"/>
    <w:rsid w:val="004127EA"/>
    <w:rsid w:val="004134D4"/>
    <w:rsid w:val="00413F55"/>
    <w:rsid w:val="00413FD2"/>
    <w:rsid w:val="0041421C"/>
    <w:rsid w:val="004165C8"/>
    <w:rsid w:val="0041698A"/>
    <w:rsid w:val="0042056A"/>
    <w:rsid w:val="00420BC4"/>
    <w:rsid w:val="00420F46"/>
    <w:rsid w:val="0042286B"/>
    <w:rsid w:val="00423B9D"/>
    <w:rsid w:val="00423C21"/>
    <w:rsid w:val="00424067"/>
    <w:rsid w:val="004255C2"/>
    <w:rsid w:val="00425A56"/>
    <w:rsid w:val="00425D06"/>
    <w:rsid w:val="004263D9"/>
    <w:rsid w:val="00430FD6"/>
    <w:rsid w:val="0043217D"/>
    <w:rsid w:val="00432C21"/>
    <w:rsid w:val="0043308F"/>
    <w:rsid w:val="00433212"/>
    <w:rsid w:val="0043328E"/>
    <w:rsid w:val="0043357A"/>
    <w:rsid w:val="00434225"/>
    <w:rsid w:val="00434323"/>
    <w:rsid w:val="00434F00"/>
    <w:rsid w:val="00435630"/>
    <w:rsid w:val="00435D6A"/>
    <w:rsid w:val="00436E99"/>
    <w:rsid w:val="004371B6"/>
    <w:rsid w:val="00437799"/>
    <w:rsid w:val="00437EBB"/>
    <w:rsid w:val="00437F3D"/>
    <w:rsid w:val="0044010C"/>
    <w:rsid w:val="0044145B"/>
    <w:rsid w:val="004419EC"/>
    <w:rsid w:val="00443241"/>
    <w:rsid w:val="0044366C"/>
    <w:rsid w:val="00444529"/>
    <w:rsid w:val="00444DC9"/>
    <w:rsid w:val="004452AA"/>
    <w:rsid w:val="004457F0"/>
    <w:rsid w:val="00446DDB"/>
    <w:rsid w:val="00446EEB"/>
    <w:rsid w:val="0044722A"/>
    <w:rsid w:val="004475E3"/>
    <w:rsid w:val="004501A6"/>
    <w:rsid w:val="00451B43"/>
    <w:rsid w:val="00452097"/>
    <w:rsid w:val="00453500"/>
    <w:rsid w:val="00453E65"/>
    <w:rsid w:val="00455062"/>
    <w:rsid w:val="00455646"/>
    <w:rsid w:val="00455CF4"/>
    <w:rsid w:val="00455EC0"/>
    <w:rsid w:val="00457161"/>
    <w:rsid w:val="00460170"/>
    <w:rsid w:val="004604E3"/>
    <w:rsid w:val="00460521"/>
    <w:rsid w:val="00460794"/>
    <w:rsid w:val="00462173"/>
    <w:rsid w:val="004627C6"/>
    <w:rsid w:val="00462E41"/>
    <w:rsid w:val="00463CEA"/>
    <w:rsid w:val="00464463"/>
    <w:rsid w:val="00464772"/>
    <w:rsid w:val="00465161"/>
    <w:rsid w:val="0046522F"/>
    <w:rsid w:val="00465862"/>
    <w:rsid w:val="00466ACF"/>
    <w:rsid w:val="00466F39"/>
    <w:rsid w:val="00470BFE"/>
    <w:rsid w:val="00470D17"/>
    <w:rsid w:val="00471160"/>
    <w:rsid w:val="004715F0"/>
    <w:rsid w:val="0047336B"/>
    <w:rsid w:val="004734CD"/>
    <w:rsid w:val="00473BC2"/>
    <w:rsid w:val="0047518C"/>
    <w:rsid w:val="00476130"/>
    <w:rsid w:val="004769C0"/>
    <w:rsid w:val="00476C74"/>
    <w:rsid w:val="004776F3"/>
    <w:rsid w:val="00477E7A"/>
    <w:rsid w:val="00480F20"/>
    <w:rsid w:val="00480F63"/>
    <w:rsid w:val="004820F1"/>
    <w:rsid w:val="0048218C"/>
    <w:rsid w:val="004823AD"/>
    <w:rsid w:val="00482555"/>
    <w:rsid w:val="004825BF"/>
    <w:rsid w:val="00482AC7"/>
    <w:rsid w:val="00482C5F"/>
    <w:rsid w:val="00482D0D"/>
    <w:rsid w:val="00482E50"/>
    <w:rsid w:val="00483806"/>
    <w:rsid w:val="004843E2"/>
    <w:rsid w:val="00484B6A"/>
    <w:rsid w:val="00485B6C"/>
    <w:rsid w:val="00485FA8"/>
    <w:rsid w:val="00486584"/>
    <w:rsid w:val="00486FF6"/>
    <w:rsid w:val="004873B5"/>
    <w:rsid w:val="00490B2F"/>
    <w:rsid w:val="00491FBF"/>
    <w:rsid w:val="004923B9"/>
    <w:rsid w:val="00492A25"/>
    <w:rsid w:val="004932B4"/>
    <w:rsid w:val="00493CDE"/>
    <w:rsid w:val="00493D2E"/>
    <w:rsid w:val="00494D46"/>
    <w:rsid w:val="00495091"/>
    <w:rsid w:val="0049581A"/>
    <w:rsid w:val="00495BD8"/>
    <w:rsid w:val="00495C14"/>
    <w:rsid w:val="00496218"/>
    <w:rsid w:val="00496AC0"/>
    <w:rsid w:val="004A0580"/>
    <w:rsid w:val="004A153C"/>
    <w:rsid w:val="004A2269"/>
    <w:rsid w:val="004A2493"/>
    <w:rsid w:val="004A25AC"/>
    <w:rsid w:val="004A2879"/>
    <w:rsid w:val="004A3E19"/>
    <w:rsid w:val="004A3EF0"/>
    <w:rsid w:val="004A43C1"/>
    <w:rsid w:val="004A4C6D"/>
    <w:rsid w:val="004A4DF0"/>
    <w:rsid w:val="004A507D"/>
    <w:rsid w:val="004A533E"/>
    <w:rsid w:val="004A5538"/>
    <w:rsid w:val="004A6367"/>
    <w:rsid w:val="004A68EF"/>
    <w:rsid w:val="004A696B"/>
    <w:rsid w:val="004B0580"/>
    <w:rsid w:val="004B101D"/>
    <w:rsid w:val="004B1943"/>
    <w:rsid w:val="004B25C4"/>
    <w:rsid w:val="004B2AA1"/>
    <w:rsid w:val="004B4761"/>
    <w:rsid w:val="004B5871"/>
    <w:rsid w:val="004B59CE"/>
    <w:rsid w:val="004B6D2E"/>
    <w:rsid w:val="004B72E7"/>
    <w:rsid w:val="004B7399"/>
    <w:rsid w:val="004B77C2"/>
    <w:rsid w:val="004B77C7"/>
    <w:rsid w:val="004B7BD3"/>
    <w:rsid w:val="004B7ED4"/>
    <w:rsid w:val="004C0A14"/>
    <w:rsid w:val="004C0B68"/>
    <w:rsid w:val="004C128E"/>
    <w:rsid w:val="004C1500"/>
    <w:rsid w:val="004C1A52"/>
    <w:rsid w:val="004C21AA"/>
    <w:rsid w:val="004C3764"/>
    <w:rsid w:val="004C382A"/>
    <w:rsid w:val="004C3C9B"/>
    <w:rsid w:val="004C460B"/>
    <w:rsid w:val="004C470F"/>
    <w:rsid w:val="004C4E8E"/>
    <w:rsid w:val="004C5F93"/>
    <w:rsid w:val="004C6168"/>
    <w:rsid w:val="004C6B6C"/>
    <w:rsid w:val="004C6C80"/>
    <w:rsid w:val="004C7D6A"/>
    <w:rsid w:val="004D1053"/>
    <w:rsid w:val="004D1615"/>
    <w:rsid w:val="004D1F0F"/>
    <w:rsid w:val="004D21E9"/>
    <w:rsid w:val="004D2D61"/>
    <w:rsid w:val="004D324B"/>
    <w:rsid w:val="004D39A1"/>
    <w:rsid w:val="004D3BA4"/>
    <w:rsid w:val="004D40C1"/>
    <w:rsid w:val="004D4722"/>
    <w:rsid w:val="004D5A1C"/>
    <w:rsid w:val="004D65F9"/>
    <w:rsid w:val="004D6945"/>
    <w:rsid w:val="004D7099"/>
    <w:rsid w:val="004D75A2"/>
    <w:rsid w:val="004D770A"/>
    <w:rsid w:val="004D7FB4"/>
    <w:rsid w:val="004E0DB9"/>
    <w:rsid w:val="004E140B"/>
    <w:rsid w:val="004E1846"/>
    <w:rsid w:val="004E1FE0"/>
    <w:rsid w:val="004E208A"/>
    <w:rsid w:val="004E29AE"/>
    <w:rsid w:val="004E3911"/>
    <w:rsid w:val="004E39C0"/>
    <w:rsid w:val="004E4C84"/>
    <w:rsid w:val="004E4D81"/>
    <w:rsid w:val="004E60A5"/>
    <w:rsid w:val="004E65D7"/>
    <w:rsid w:val="004E7A3B"/>
    <w:rsid w:val="004F02CD"/>
    <w:rsid w:val="004F0485"/>
    <w:rsid w:val="004F0A38"/>
    <w:rsid w:val="004F0FE7"/>
    <w:rsid w:val="004F1783"/>
    <w:rsid w:val="004F1C82"/>
    <w:rsid w:val="004F1F89"/>
    <w:rsid w:val="004F23C5"/>
    <w:rsid w:val="004F334C"/>
    <w:rsid w:val="004F343D"/>
    <w:rsid w:val="004F35AF"/>
    <w:rsid w:val="004F39C9"/>
    <w:rsid w:val="004F3F89"/>
    <w:rsid w:val="004F42F2"/>
    <w:rsid w:val="004F4549"/>
    <w:rsid w:val="004F7F0C"/>
    <w:rsid w:val="005001CF"/>
    <w:rsid w:val="005009CE"/>
    <w:rsid w:val="00500CC0"/>
    <w:rsid w:val="00500D8D"/>
    <w:rsid w:val="0050174A"/>
    <w:rsid w:val="00501DBA"/>
    <w:rsid w:val="005031F1"/>
    <w:rsid w:val="00503486"/>
    <w:rsid w:val="005034B6"/>
    <w:rsid w:val="005047B6"/>
    <w:rsid w:val="005047C2"/>
    <w:rsid w:val="00504D35"/>
    <w:rsid w:val="0050507C"/>
    <w:rsid w:val="00505293"/>
    <w:rsid w:val="0050746B"/>
    <w:rsid w:val="005109FE"/>
    <w:rsid w:val="00511608"/>
    <w:rsid w:val="00511C9F"/>
    <w:rsid w:val="00511D98"/>
    <w:rsid w:val="00511DC0"/>
    <w:rsid w:val="0051258A"/>
    <w:rsid w:val="00513033"/>
    <w:rsid w:val="005144DF"/>
    <w:rsid w:val="00514ABD"/>
    <w:rsid w:val="00514B38"/>
    <w:rsid w:val="00514F94"/>
    <w:rsid w:val="00515069"/>
    <w:rsid w:val="00515630"/>
    <w:rsid w:val="00515AEF"/>
    <w:rsid w:val="005160A6"/>
    <w:rsid w:val="005162DF"/>
    <w:rsid w:val="005163C3"/>
    <w:rsid w:val="0051736E"/>
    <w:rsid w:val="00517D08"/>
    <w:rsid w:val="00517E23"/>
    <w:rsid w:val="005207A0"/>
    <w:rsid w:val="0052220A"/>
    <w:rsid w:val="00523225"/>
    <w:rsid w:val="00523B0B"/>
    <w:rsid w:val="00524BCF"/>
    <w:rsid w:val="00524C83"/>
    <w:rsid w:val="00525715"/>
    <w:rsid w:val="00525C96"/>
    <w:rsid w:val="00525CF0"/>
    <w:rsid w:val="005266C5"/>
    <w:rsid w:val="00526746"/>
    <w:rsid w:val="00526E74"/>
    <w:rsid w:val="005270AD"/>
    <w:rsid w:val="00527274"/>
    <w:rsid w:val="005302A5"/>
    <w:rsid w:val="00530741"/>
    <w:rsid w:val="005315B1"/>
    <w:rsid w:val="0053339B"/>
    <w:rsid w:val="00533867"/>
    <w:rsid w:val="00533D1D"/>
    <w:rsid w:val="0053414E"/>
    <w:rsid w:val="00534281"/>
    <w:rsid w:val="00534678"/>
    <w:rsid w:val="0053516C"/>
    <w:rsid w:val="0053553F"/>
    <w:rsid w:val="00535934"/>
    <w:rsid w:val="0053609B"/>
    <w:rsid w:val="005365B3"/>
    <w:rsid w:val="00537069"/>
    <w:rsid w:val="0054074B"/>
    <w:rsid w:val="005415BB"/>
    <w:rsid w:val="00542902"/>
    <w:rsid w:val="00543598"/>
    <w:rsid w:val="00543F7C"/>
    <w:rsid w:val="00544F40"/>
    <w:rsid w:val="0054581C"/>
    <w:rsid w:val="00545D6A"/>
    <w:rsid w:val="00545F01"/>
    <w:rsid w:val="00546841"/>
    <w:rsid w:val="00547670"/>
    <w:rsid w:val="00547F0C"/>
    <w:rsid w:val="005508D2"/>
    <w:rsid w:val="00550B37"/>
    <w:rsid w:val="00551B09"/>
    <w:rsid w:val="0055203F"/>
    <w:rsid w:val="005523FB"/>
    <w:rsid w:val="00554141"/>
    <w:rsid w:val="00554330"/>
    <w:rsid w:val="00555CFA"/>
    <w:rsid w:val="00555E4C"/>
    <w:rsid w:val="005561C6"/>
    <w:rsid w:val="005563FE"/>
    <w:rsid w:val="00557633"/>
    <w:rsid w:val="00557F75"/>
    <w:rsid w:val="00560C7B"/>
    <w:rsid w:val="005612BE"/>
    <w:rsid w:val="005617BC"/>
    <w:rsid w:val="005619B9"/>
    <w:rsid w:val="00562450"/>
    <w:rsid w:val="00563EFB"/>
    <w:rsid w:val="005646FE"/>
    <w:rsid w:val="00565DC2"/>
    <w:rsid w:val="005663BC"/>
    <w:rsid w:val="0056727B"/>
    <w:rsid w:val="00567BF5"/>
    <w:rsid w:val="005704A1"/>
    <w:rsid w:val="00571A5F"/>
    <w:rsid w:val="00572B7D"/>
    <w:rsid w:val="0057570F"/>
    <w:rsid w:val="00575A02"/>
    <w:rsid w:val="00575E75"/>
    <w:rsid w:val="00577D91"/>
    <w:rsid w:val="0058012D"/>
    <w:rsid w:val="0058043F"/>
    <w:rsid w:val="0058068E"/>
    <w:rsid w:val="005812F8"/>
    <w:rsid w:val="00581377"/>
    <w:rsid w:val="005817CE"/>
    <w:rsid w:val="00581C48"/>
    <w:rsid w:val="0058224B"/>
    <w:rsid w:val="0058247D"/>
    <w:rsid w:val="00582FE0"/>
    <w:rsid w:val="0058327D"/>
    <w:rsid w:val="00583667"/>
    <w:rsid w:val="005840AD"/>
    <w:rsid w:val="005845BB"/>
    <w:rsid w:val="00584BCC"/>
    <w:rsid w:val="005854EE"/>
    <w:rsid w:val="00585A26"/>
    <w:rsid w:val="0058687D"/>
    <w:rsid w:val="005871C4"/>
    <w:rsid w:val="00587C7D"/>
    <w:rsid w:val="005902A1"/>
    <w:rsid w:val="0059049A"/>
    <w:rsid w:val="005905DF"/>
    <w:rsid w:val="00590BAB"/>
    <w:rsid w:val="00590F93"/>
    <w:rsid w:val="00591924"/>
    <w:rsid w:val="00591C46"/>
    <w:rsid w:val="00592611"/>
    <w:rsid w:val="00592A7B"/>
    <w:rsid w:val="00592FCE"/>
    <w:rsid w:val="005937E5"/>
    <w:rsid w:val="00594335"/>
    <w:rsid w:val="00594D40"/>
    <w:rsid w:val="0059519F"/>
    <w:rsid w:val="00595223"/>
    <w:rsid w:val="005952C9"/>
    <w:rsid w:val="00595552"/>
    <w:rsid w:val="00595BAD"/>
    <w:rsid w:val="0059704B"/>
    <w:rsid w:val="00597224"/>
    <w:rsid w:val="0059741F"/>
    <w:rsid w:val="005974DE"/>
    <w:rsid w:val="005978D8"/>
    <w:rsid w:val="00597A03"/>
    <w:rsid w:val="00597C6E"/>
    <w:rsid w:val="005A059B"/>
    <w:rsid w:val="005A0A01"/>
    <w:rsid w:val="005A1005"/>
    <w:rsid w:val="005A1D5D"/>
    <w:rsid w:val="005A2F17"/>
    <w:rsid w:val="005A32B5"/>
    <w:rsid w:val="005A3463"/>
    <w:rsid w:val="005A3700"/>
    <w:rsid w:val="005A3C83"/>
    <w:rsid w:val="005A3DDE"/>
    <w:rsid w:val="005A41A4"/>
    <w:rsid w:val="005A5EFF"/>
    <w:rsid w:val="005A7049"/>
    <w:rsid w:val="005A7171"/>
    <w:rsid w:val="005A7A58"/>
    <w:rsid w:val="005A7D2D"/>
    <w:rsid w:val="005B03E8"/>
    <w:rsid w:val="005B0CD7"/>
    <w:rsid w:val="005B120F"/>
    <w:rsid w:val="005B1A88"/>
    <w:rsid w:val="005B1C4D"/>
    <w:rsid w:val="005B2149"/>
    <w:rsid w:val="005B2740"/>
    <w:rsid w:val="005B3509"/>
    <w:rsid w:val="005B3774"/>
    <w:rsid w:val="005B3B1C"/>
    <w:rsid w:val="005B3ECC"/>
    <w:rsid w:val="005B3F75"/>
    <w:rsid w:val="005B5084"/>
    <w:rsid w:val="005B574E"/>
    <w:rsid w:val="005B57A8"/>
    <w:rsid w:val="005B61E4"/>
    <w:rsid w:val="005B6399"/>
    <w:rsid w:val="005B65A2"/>
    <w:rsid w:val="005B6759"/>
    <w:rsid w:val="005B6E42"/>
    <w:rsid w:val="005B6F63"/>
    <w:rsid w:val="005B74B9"/>
    <w:rsid w:val="005B7A5F"/>
    <w:rsid w:val="005C0484"/>
    <w:rsid w:val="005C08EE"/>
    <w:rsid w:val="005C0FAF"/>
    <w:rsid w:val="005C227B"/>
    <w:rsid w:val="005C2961"/>
    <w:rsid w:val="005C4980"/>
    <w:rsid w:val="005C4C51"/>
    <w:rsid w:val="005C65A1"/>
    <w:rsid w:val="005C6D26"/>
    <w:rsid w:val="005C6EB8"/>
    <w:rsid w:val="005C6FB0"/>
    <w:rsid w:val="005C71A2"/>
    <w:rsid w:val="005C7730"/>
    <w:rsid w:val="005D009E"/>
    <w:rsid w:val="005D05D0"/>
    <w:rsid w:val="005D0791"/>
    <w:rsid w:val="005D085B"/>
    <w:rsid w:val="005D0966"/>
    <w:rsid w:val="005D16C7"/>
    <w:rsid w:val="005D1BD1"/>
    <w:rsid w:val="005D1F35"/>
    <w:rsid w:val="005D2013"/>
    <w:rsid w:val="005D29AD"/>
    <w:rsid w:val="005D2F26"/>
    <w:rsid w:val="005D374D"/>
    <w:rsid w:val="005D3C76"/>
    <w:rsid w:val="005D5122"/>
    <w:rsid w:val="005D5415"/>
    <w:rsid w:val="005D5716"/>
    <w:rsid w:val="005D583E"/>
    <w:rsid w:val="005D63B6"/>
    <w:rsid w:val="005D6A42"/>
    <w:rsid w:val="005D7DCA"/>
    <w:rsid w:val="005E0462"/>
    <w:rsid w:val="005E04AA"/>
    <w:rsid w:val="005E05D4"/>
    <w:rsid w:val="005E0883"/>
    <w:rsid w:val="005E0B26"/>
    <w:rsid w:val="005E1326"/>
    <w:rsid w:val="005E2036"/>
    <w:rsid w:val="005E21E2"/>
    <w:rsid w:val="005E2427"/>
    <w:rsid w:val="005E2FBD"/>
    <w:rsid w:val="005E3148"/>
    <w:rsid w:val="005E3E94"/>
    <w:rsid w:val="005E448F"/>
    <w:rsid w:val="005E5EE8"/>
    <w:rsid w:val="005E6CDD"/>
    <w:rsid w:val="005F04FA"/>
    <w:rsid w:val="005F0922"/>
    <w:rsid w:val="005F1756"/>
    <w:rsid w:val="005F2436"/>
    <w:rsid w:val="005F28A7"/>
    <w:rsid w:val="005F2A49"/>
    <w:rsid w:val="005F2CA1"/>
    <w:rsid w:val="005F2D6F"/>
    <w:rsid w:val="005F32C5"/>
    <w:rsid w:val="005F38E0"/>
    <w:rsid w:val="005F398D"/>
    <w:rsid w:val="005F3C15"/>
    <w:rsid w:val="005F3DF4"/>
    <w:rsid w:val="005F4B8A"/>
    <w:rsid w:val="005F541D"/>
    <w:rsid w:val="005F59CB"/>
    <w:rsid w:val="005F6A53"/>
    <w:rsid w:val="00600683"/>
    <w:rsid w:val="00600B7F"/>
    <w:rsid w:val="006014AD"/>
    <w:rsid w:val="006026B1"/>
    <w:rsid w:val="00602DA1"/>
    <w:rsid w:val="00603409"/>
    <w:rsid w:val="006037FE"/>
    <w:rsid w:val="006039FA"/>
    <w:rsid w:val="00603A36"/>
    <w:rsid w:val="0060462F"/>
    <w:rsid w:val="00604CD4"/>
    <w:rsid w:val="0060523B"/>
    <w:rsid w:val="006054C7"/>
    <w:rsid w:val="00605BFC"/>
    <w:rsid w:val="006062FE"/>
    <w:rsid w:val="0060689B"/>
    <w:rsid w:val="006069E4"/>
    <w:rsid w:val="006077B0"/>
    <w:rsid w:val="0061057C"/>
    <w:rsid w:val="00610A3E"/>
    <w:rsid w:val="00611A09"/>
    <w:rsid w:val="00611C10"/>
    <w:rsid w:val="006127DA"/>
    <w:rsid w:val="00613155"/>
    <w:rsid w:val="006132A3"/>
    <w:rsid w:val="00613758"/>
    <w:rsid w:val="00614176"/>
    <w:rsid w:val="00614585"/>
    <w:rsid w:val="00614CE8"/>
    <w:rsid w:val="00615060"/>
    <w:rsid w:val="00615A42"/>
    <w:rsid w:val="0061709B"/>
    <w:rsid w:val="006206AF"/>
    <w:rsid w:val="0062078A"/>
    <w:rsid w:val="00620D33"/>
    <w:rsid w:val="0062221F"/>
    <w:rsid w:val="006228C2"/>
    <w:rsid w:val="00622D07"/>
    <w:rsid w:val="006237B7"/>
    <w:rsid w:val="0062468B"/>
    <w:rsid w:val="006258F4"/>
    <w:rsid w:val="006266F5"/>
    <w:rsid w:val="00626EAB"/>
    <w:rsid w:val="006272C6"/>
    <w:rsid w:val="00630480"/>
    <w:rsid w:val="00630618"/>
    <w:rsid w:val="00630762"/>
    <w:rsid w:val="00630A95"/>
    <w:rsid w:val="00630D1A"/>
    <w:rsid w:val="0063192B"/>
    <w:rsid w:val="00631ECB"/>
    <w:rsid w:val="006329E0"/>
    <w:rsid w:val="00632DD1"/>
    <w:rsid w:val="00633419"/>
    <w:rsid w:val="006335EB"/>
    <w:rsid w:val="00633E22"/>
    <w:rsid w:val="00633EA6"/>
    <w:rsid w:val="0063439A"/>
    <w:rsid w:val="006343FC"/>
    <w:rsid w:val="006344EC"/>
    <w:rsid w:val="006357E1"/>
    <w:rsid w:val="00636239"/>
    <w:rsid w:val="0063633C"/>
    <w:rsid w:val="00636A0D"/>
    <w:rsid w:val="006379B4"/>
    <w:rsid w:val="00637C1C"/>
    <w:rsid w:val="00641A5E"/>
    <w:rsid w:val="00641EA0"/>
    <w:rsid w:val="006428F6"/>
    <w:rsid w:val="00642BDA"/>
    <w:rsid w:val="006432F1"/>
    <w:rsid w:val="006435D8"/>
    <w:rsid w:val="00643653"/>
    <w:rsid w:val="00644240"/>
    <w:rsid w:val="0064451E"/>
    <w:rsid w:val="00644DD5"/>
    <w:rsid w:val="00646124"/>
    <w:rsid w:val="0064633C"/>
    <w:rsid w:val="006467EA"/>
    <w:rsid w:val="0064688E"/>
    <w:rsid w:val="00647A02"/>
    <w:rsid w:val="00650378"/>
    <w:rsid w:val="00650A2D"/>
    <w:rsid w:val="0065111F"/>
    <w:rsid w:val="0065131C"/>
    <w:rsid w:val="006520D5"/>
    <w:rsid w:val="00652366"/>
    <w:rsid w:val="006532B1"/>
    <w:rsid w:val="0065405F"/>
    <w:rsid w:val="00654EE8"/>
    <w:rsid w:val="006550EA"/>
    <w:rsid w:val="0065557E"/>
    <w:rsid w:val="006569E9"/>
    <w:rsid w:val="00656ADF"/>
    <w:rsid w:val="00656E9F"/>
    <w:rsid w:val="00657011"/>
    <w:rsid w:val="0065727F"/>
    <w:rsid w:val="00660454"/>
    <w:rsid w:val="0066101C"/>
    <w:rsid w:val="006612C5"/>
    <w:rsid w:val="00661BBF"/>
    <w:rsid w:val="006620DA"/>
    <w:rsid w:val="006624CA"/>
    <w:rsid w:val="00662612"/>
    <w:rsid w:val="006627A6"/>
    <w:rsid w:val="00662A8F"/>
    <w:rsid w:val="00662B33"/>
    <w:rsid w:val="00663444"/>
    <w:rsid w:val="006638D1"/>
    <w:rsid w:val="00663DD9"/>
    <w:rsid w:val="00665D9C"/>
    <w:rsid w:val="00665F96"/>
    <w:rsid w:val="006662AA"/>
    <w:rsid w:val="006662CE"/>
    <w:rsid w:val="00666FDD"/>
    <w:rsid w:val="00670B72"/>
    <w:rsid w:val="00670D79"/>
    <w:rsid w:val="006710BF"/>
    <w:rsid w:val="006712B6"/>
    <w:rsid w:val="006734EA"/>
    <w:rsid w:val="00673CE0"/>
    <w:rsid w:val="006759CC"/>
    <w:rsid w:val="00675AAE"/>
    <w:rsid w:val="00676B93"/>
    <w:rsid w:val="00677B4A"/>
    <w:rsid w:val="00677E57"/>
    <w:rsid w:val="006806A3"/>
    <w:rsid w:val="00680CE2"/>
    <w:rsid w:val="00680FDC"/>
    <w:rsid w:val="006814A7"/>
    <w:rsid w:val="0068155C"/>
    <w:rsid w:val="00682613"/>
    <w:rsid w:val="00682A5B"/>
    <w:rsid w:val="00685919"/>
    <w:rsid w:val="00685D1F"/>
    <w:rsid w:val="0068610E"/>
    <w:rsid w:val="006863EE"/>
    <w:rsid w:val="0068689E"/>
    <w:rsid w:val="00686E88"/>
    <w:rsid w:val="00690215"/>
    <w:rsid w:val="0069034C"/>
    <w:rsid w:val="00690BE4"/>
    <w:rsid w:val="006912B9"/>
    <w:rsid w:val="00691C22"/>
    <w:rsid w:val="00691DCD"/>
    <w:rsid w:val="00691F2A"/>
    <w:rsid w:val="00692118"/>
    <w:rsid w:val="00692E69"/>
    <w:rsid w:val="00692ECE"/>
    <w:rsid w:val="00692F86"/>
    <w:rsid w:val="00693EEB"/>
    <w:rsid w:val="006940F5"/>
    <w:rsid w:val="00694F63"/>
    <w:rsid w:val="006954C9"/>
    <w:rsid w:val="0069688E"/>
    <w:rsid w:val="00696DC7"/>
    <w:rsid w:val="00697129"/>
    <w:rsid w:val="006A005B"/>
    <w:rsid w:val="006A0691"/>
    <w:rsid w:val="006A0717"/>
    <w:rsid w:val="006A0930"/>
    <w:rsid w:val="006A14F2"/>
    <w:rsid w:val="006A1585"/>
    <w:rsid w:val="006A1D35"/>
    <w:rsid w:val="006A1EEC"/>
    <w:rsid w:val="006A2B69"/>
    <w:rsid w:val="006A4415"/>
    <w:rsid w:val="006A4728"/>
    <w:rsid w:val="006A4901"/>
    <w:rsid w:val="006A4F62"/>
    <w:rsid w:val="006A4FBF"/>
    <w:rsid w:val="006A509F"/>
    <w:rsid w:val="006A5156"/>
    <w:rsid w:val="006A56E9"/>
    <w:rsid w:val="006A5842"/>
    <w:rsid w:val="006A60E2"/>
    <w:rsid w:val="006A6512"/>
    <w:rsid w:val="006A6DE5"/>
    <w:rsid w:val="006A7667"/>
    <w:rsid w:val="006A7BAC"/>
    <w:rsid w:val="006B19DC"/>
    <w:rsid w:val="006B1C75"/>
    <w:rsid w:val="006B1E85"/>
    <w:rsid w:val="006B24F7"/>
    <w:rsid w:val="006B2BAD"/>
    <w:rsid w:val="006B41B4"/>
    <w:rsid w:val="006B4251"/>
    <w:rsid w:val="006B5408"/>
    <w:rsid w:val="006B5F60"/>
    <w:rsid w:val="006B6C1F"/>
    <w:rsid w:val="006B6EAA"/>
    <w:rsid w:val="006C05A8"/>
    <w:rsid w:val="006C0B28"/>
    <w:rsid w:val="006C15D6"/>
    <w:rsid w:val="006C15FF"/>
    <w:rsid w:val="006C169D"/>
    <w:rsid w:val="006C1E95"/>
    <w:rsid w:val="006C266D"/>
    <w:rsid w:val="006C3670"/>
    <w:rsid w:val="006C3975"/>
    <w:rsid w:val="006C3DD2"/>
    <w:rsid w:val="006C544A"/>
    <w:rsid w:val="006C60DF"/>
    <w:rsid w:val="006C6369"/>
    <w:rsid w:val="006C664C"/>
    <w:rsid w:val="006C666E"/>
    <w:rsid w:val="006C7A77"/>
    <w:rsid w:val="006D041A"/>
    <w:rsid w:val="006D0EF9"/>
    <w:rsid w:val="006D0FE0"/>
    <w:rsid w:val="006D3215"/>
    <w:rsid w:val="006D3706"/>
    <w:rsid w:val="006D4142"/>
    <w:rsid w:val="006D547A"/>
    <w:rsid w:val="006D5569"/>
    <w:rsid w:val="006D55B5"/>
    <w:rsid w:val="006D5A2F"/>
    <w:rsid w:val="006D5F1E"/>
    <w:rsid w:val="006D6DF2"/>
    <w:rsid w:val="006D79B1"/>
    <w:rsid w:val="006D7CAB"/>
    <w:rsid w:val="006E00F4"/>
    <w:rsid w:val="006E0181"/>
    <w:rsid w:val="006E02B1"/>
    <w:rsid w:val="006E1013"/>
    <w:rsid w:val="006E121F"/>
    <w:rsid w:val="006E1489"/>
    <w:rsid w:val="006E18D9"/>
    <w:rsid w:val="006E18FF"/>
    <w:rsid w:val="006E4639"/>
    <w:rsid w:val="006E4BD3"/>
    <w:rsid w:val="006E6F71"/>
    <w:rsid w:val="006E74EB"/>
    <w:rsid w:val="006F1797"/>
    <w:rsid w:val="006F1FBC"/>
    <w:rsid w:val="006F2041"/>
    <w:rsid w:val="006F232A"/>
    <w:rsid w:val="006F23C8"/>
    <w:rsid w:val="006F3398"/>
    <w:rsid w:val="006F369F"/>
    <w:rsid w:val="006F36CA"/>
    <w:rsid w:val="006F57CD"/>
    <w:rsid w:val="006F6769"/>
    <w:rsid w:val="006F68B3"/>
    <w:rsid w:val="006F71C0"/>
    <w:rsid w:val="006F7340"/>
    <w:rsid w:val="00700946"/>
    <w:rsid w:val="00700D1C"/>
    <w:rsid w:val="00700DB9"/>
    <w:rsid w:val="0070135F"/>
    <w:rsid w:val="00701646"/>
    <w:rsid w:val="0070183B"/>
    <w:rsid w:val="0070190C"/>
    <w:rsid w:val="00701993"/>
    <w:rsid w:val="0070200F"/>
    <w:rsid w:val="00702B7E"/>
    <w:rsid w:val="00704C63"/>
    <w:rsid w:val="00704F01"/>
    <w:rsid w:val="00705578"/>
    <w:rsid w:val="00705F93"/>
    <w:rsid w:val="0070682E"/>
    <w:rsid w:val="007068C2"/>
    <w:rsid w:val="00706FE0"/>
    <w:rsid w:val="007070EA"/>
    <w:rsid w:val="0070764A"/>
    <w:rsid w:val="0071029D"/>
    <w:rsid w:val="007102EF"/>
    <w:rsid w:val="0071178F"/>
    <w:rsid w:val="00712246"/>
    <w:rsid w:val="00712BEE"/>
    <w:rsid w:val="00713172"/>
    <w:rsid w:val="007134CC"/>
    <w:rsid w:val="007146CB"/>
    <w:rsid w:val="00714C3B"/>
    <w:rsid w:val="00714FC6"/>
    <w:rsid w:val="00715576"/>
    <w:rsid w:val="007158A5"/>
    <w:rsid w:val="00715CB3"/>
    <w:rsid w:val="00715FD6"/>
    <w:rsid w:val="00716533"/>
    <w:rsid w:val="00717975"/>
    <w:rsid w:val="007202F5"/>
    <w:rsid w:val="0072109E"/>
    <w:rsid w:val="00721630"/>
    <w:rsid w:val="007216E3"/>
    <w:rsid w:val="00722047"/>
    <w:rsid w:val="00723479"/>
    <w:rsid w:val="00723ADF"/>
    <w:rsid w:val="00723FFF"/>
    <w:rsid w:val="00724341"/>
    <w:rsid w:val="00724B67"/>
    <w:rsid w:val="00724D93"/>
    <w:rsid w:val="00725461"/>
    <w:rsid w:val="00725650"/>
    <w:rsid w:val="00725C97"/>
    <w:rsid w:val="00725DD8"/>
    <w:rsid w:val="00726B38"/>
    <w:rsid w:val="00727F31"/>
    <w:rsid w:val="00730BFD"/>
    <w:rsid w:val="0073139A"/>
    <w:rsid w:val="007318A6"/>
    <w:rsid w:val="00731D0A"/>
    <w:rsid w:val="00732670"/>
    <w:rsid w:val="0073290D"/>
    <w:rsid w:val="007337A0"/>
    <w:rsid w:val="00733CB8"/>
    <w:rsid w:val="007343FA"/>
    <w:rsid w:val="007346A8"/>
    <w:rsid w:val="00734B94"/>
    <w:rsid w:val="00735381"/>
    <w:rsid w:val="00735C9F"/>
    <w:rsid w:val="007361EB"/>
    <w:rsid w:val="0073654B"/>
    <w:rsid w:val="00736719"/>
    <w:rsid w:val="007376D2"/>
    <w:rsid w:val="00740A79"/>
    <w:rsid w:val="00740CB7"/>
    <w:rsid w:val="007414E7"/>
    <w:rsid w:val="00742065"/>
    <w:rsid w:val="007426D6"/>
    <w:rsid w:val="0074280D"/>
    <w:rsid w:val="0074342A"/>
    <w:rsid w:val="00743DC8"/>
    <w:rsid w:val="00744465"/>
    <w:rsid w:val="00744FFE"/>
    <w:rsid w:val="0074533E"/>
    <w:rsid w:val="0074692B"/>
    <w:rsid w:val="00746A04"/>
    <w:rsid w:val="00746B3C"/>
    <w:rsid w:val="00746E71"/>
    <w:rsid w:val="00750722"/>
    <w:rsid w:val="00750750"/>
    <w:rsid w:val="00750832"/>
    <w:rsid w:val="00750D3E"/>
    <w:rsid w:val="00751719"/>
    <w:rsid w:val="00752CDB"/>
    <w:rsid w:val="007536CA"/>
    <w:rsid w:val="00754261"/>
    <w:rsid w:val="00754622"/>
    <w:rsid w:val="00754697"/>
    <w:rsid w:val="00755A7A"/>
    <w:rsid w:val="00756416"/>
    <w:rsid w:val="00761467"/>
    <w:rsid w:val="00761DFC"/>
    <w:rsid w:val="00764A38"/>
    <w:rsid w:val="00764AC8"/>
    <w:rsid w:val="007650B2"/>
    <w:rsid w:val="007667FB"/>
    <w:rsid w:val="007675E3"/>
    <w:rsid w:val="00770665"/>
    <w:rsid w:val="0077080F"/>
    <w:rsid w:val="0077115D"/>
    <w:rsid w:val="007711BC"/>
    <w:rsid w:val="007719ED"/>
    <w:rsid w:val="00771ECD"/>
    <w:rsid w:val="0077294B"/>
    <w:rsid w:val="00773205"/>
    <w:rsid w:val="007759E5"/>
    <w:rsid w:val="00775AE7"/>
    <w:rsid w:val="00775D8F"/>
    <w:rsid w:val="0077611A"/>
    <w:rsid w:val="0077615E"/>
    <w:rsid w:val="0077622E"/>
    <w:rsid w:val="007765EF"/>
    <w:rsid w:val="00776C95"/>
    <w:rsid w:val="00777E63"/>
    <w:rsid w:val="00780320"/>
    <w:rsid w:val="0078081F"/>
    <w:rsid w:val="00781414"/>
    <w:rsid w:val="00781A0C"/>
    <w:rsid w:val="00781B19"/>
    <w:rsid w:val="00781B27"/>
    <w:rsid w:val="00782413"/>
    <w:rsid w:val="007827D8"/>
    <w:rsid w:val="00782A86"/>
    <w:rsid w:val="00782EC3"/>
    <w:rsid w:val="00783075"/>
    <w:rsid w:val="00783179"/>
    <w:rsid w:val="00783218"/>
    <w:rsid w:val="00783D2C"/>
    <w:rsid w:val="00785370"/>
    <w:rsid w:val="007856C1"/>
    <w:rsid w:val="0078660B"/>
    <w:rsid w:val="007866AB"/>
    <w:rsid w:val="007873A6"/>
    <w:rsid w:val="00787B7F"/>
    <w:rsid w:val="0079001D"/>
    <w:rsid w:val="00790036"/>
    <w:rsid w:val="007901E0"/>
    <w:rsid w:val="00790FC6"/>
    <w:rsid w:val="00792052"/>
    <w:rsid w:val="007922EC"/>
    <w:rsid w:val="007926DD"/>
    <w:rsid w:val="00792B30"/>
    <w:rsid w:val="00792C61"/>
    <w:rsid w:val="00793528"/>
    <w:rsid w:val="00793AA2"/>
    <w:rsid w:val="007955BF"/>
    <w:rsid w:val="00796371"/>
    <w:rsid w:val="00796806"/>
    <w:rsid w:val="00797162"/>
    <w:rsid w:val="007971C9"/>
    <w:rsid w:val="00797ADD"/>
    <w:rsid w:val="007A14FA"/>
    <w:rsid w:val="007A1779"/>
    <w:rsid w:val="007A1858"/>
    <w:rsid w:val="007A1B77"/>
    <w:rsid w:val="007A1DD5"/>
    <w:rsid w:val="007A29DC"/>
    <w:rsid w:val="007A2DF8"/>
    <w:rsid w:val="007A2E8D"/>
    <w:rsid w:val="007A3599"/>
    <w:rsid w:val="007A3824"/>
    <w:rsid w:val="007A46F2"/>
    <w:rsid w:val="007A56FB"/>
    <w:rsid w:val="007A572F"/>
    <w:rsid w:val="007A5F89"/>
    <w:rsid w:val="007A6570"/>
    <w:rsid w:val="007A7BF2"/>
    <w:rsid w:val="007B0098"/>
    <w:rsid w:val="007B0F25"/>
    <w:rsid w:val="007B167D"/>
    <w:rsid w:val="007B19F2"/>
    <w:rsid w:val="007B2CDC"/>
    <w:rsid w:val="007B3434"/>
    <w:rsid w:val="007B568E"/>
    <w:rsid w:val="007B5A7B"/>
    <w:rsid w:val="007B6311"/>
    <w:rsid w:val="007B65D7"/>
    <w:rsid w:val="007B6897"/>
    <w:rsid w:val="007B6A2E"/>
    <w:rsid w:val="007B6CDE"/>
    <w:rsid w:val="007B7AE3"/>
    <w:rsid w:val="007B7D3A"/>
    <w:rsid w:val="007C087E"/>
    <w:rsid w:val="007C1043"/>
    <w:rsid w:val="007C11B4"/>
    <w:rsid w:val="007C237E"/>
    <w:rsid w:val="007C2392"/>
    <w:rsid w:val="007C2ED0"/>
    <w:rsid w:val="007C3075"/>
    <w:rsid w:val="007C3A1F"/>
    <w:rsid w:val="007C4BF7"/>
    <w:rsid w:val="007D04F0"/>
    <w:rsid w:val="007D09D2"/>
    <w:rsid w:val="007D12DE"/>
    <w:rsid w:val="007D1667"/>
    <w:rsid w:val="007D169B"/>
    <w:rsid w:val="007D232F"/>
    <w:rsid w:val="007D39A2"/>
    <w:rsid w:val="007D3CA9"/>
    <w:rsid w:val="007D56F3"/>
    <w:rsid w:val="007D608C"/>
    <w:rsid w:val="007D633D"/>
    <w:rsid w:val="007D661B"/>
    <w:rsid w:val="007E1845"/>
    <w:rsid w:val="007E1A93"/>
    <w:rsid w:val="007E1F60"/>
    <w:rsid w:val="007E22F1"/>
    <w:rsid w:val="007E2A89"/>
    <w:rsid w:val="007E5688"/>
    <w:rsid w:val="007E5B58"/>
    <w:rsid w:val="007E5BA7"/>
    <w:rsid w:val="007E6E1C"/>
    <w:rsid w:val="007E6E23"/>
    <w:rsid w:val="007E6F12"/>
    <w:rsid w:val="007E71C0"/>
    <w:rsid w:val="007E770B"/>
    <w:rsid w:val="007E784E"/>
    <w:rsid w:val="007F087B"/>
    <w:rsid w:val="007F0976"/>
    <w:rsid w:val="007F12EF"/>
    <w:rsid w:val="007F177D"/>
    <w:rsid w:val="007F1F1C"/>
    <w:rsid w:val="007F22C2"/>
    <w:rsid w:val="007F25CC"/>
    <w:rsid w:val="007F2C75"/>
    <w:rsid w:val="007F34F8"/>
    <w:rsid w:val="007F3ABA"/>
    <w:rsid w:val="007F3EC1"/>
    <w:rsid w:val="007F4874"/>
    <w:rsid w:val="007F51AF"/>
    <w:rsid w:val="007F5C4B"/>
    <w:rsid w:val="007F6158"/>
    <w:rsid w:val="007F661E"/>
    <w:rsid w:val="007F6EA6"/>
    <w:rsid w:val="007F7E54"/>
    <w:rsid w:val="00800564"/>
    <w:rsid w:val="00803DCF"/>
    <w:rsid w:val="00804012"/>
    <w:rsid w:val="00805C39"/>
    <w:rsid w:val="00806482"/>
    <w:rsid w:val="00806AEE"/>
    <w:rsid w:val="00806DD2"/>
    <w:rsid w:val="00807857"/>
    <w:rsid w:val="008100E1"/>
    <w:rsid w:val="008105FC"/>
    <w:rsid w:val="008124EE"/>
    <w:rsid w:val="00813A59"/>
    <w:rsid w:val="008140A2"/>
    <w:rsid w:val="00814415"/>
    <w:rsid w:val="0081497F"/>
    <w:rsid w:val="00814C41"/>
    <w:rsid w:val="00815257"/>
    <w:rsid w:val="00815616"/>
    <w:rsid w:val="008164DF"/>
    <w:rsid w:val="00816593"/>
    <w:rsid w:val="00817037"/>
    <w:rsid w:val="0081760E"/>
    <w:rsid w:val="00817770"/>
    <w:rsid w:val="00821613"/>
    <w:rsid w:val="008218DB"/>
    <w:rsid w:val="00821A1F"/>
    <w:rsid w:val="00821A32"/>
    <w:rsid w:val="00822116"/>
    <w:rsid w:val="0082221C"/>
    <w:rsid w:val="0082299E"/>
    <w:rsid w:val="00823230"/>
    <w:rsid w:val="0082398F"/>
    <w:rsid w:val="00823A72"/>
    <w:rsid w:val="008245BF"/>
    <w:rsid w:val="00824C3A"/>
    <w:rsid w:val="00824D7F"/>
    <w:rsid w:val="00826683"/>
    <w:rsid w:val="00827CA4"/>
    <w:rsid w:val="00830560"/>
    <w:rsid w:val="0083151A"/>
    <w:rsid w:val="008315B2"/>
    <w:rsid w:val="008325A2"/>
    <w:rsid w:val="00832E42"/>
    <w:rsid w:val="008339A1"/>
    <w:rsid w:val="008346F6"/>
    <w:rsid w:val="00834994"/>
    <w:rsid w:val="008357AE"/>
    <w:rsid w:val="00835E90"/>
    <w:rsid w:val="00836023"/>
    <w:rsid w:val="00836433"/>
    <w:rsid w:val="00837FE2"/>
    <w:rsid w:val="008401A0"/>
    <w:rsid w:val="00840453"/>
    <w:rsid w:val="008409E3"/>
    <w:rsid w:val="00840AD8"/>
    <w:rsid w:val="00841228"/>
    <w:rsid w:val="008417F8"/>
    <w:rsid w:val="0084310D"/>
    <w:rsid w:val="0084343A"/>
    <w:rsid w:val="00843FAC"/>
    <w:rsid w:val="008449C3"/>
    <w:rsid w:val="00844D5E"/>
    <w:rsid w:val="00844F85"/>
    <w:rsid w:val="0084626E"/>
    <w:rsid w:val="00846A88"/>
    <w:rsid w:val="0084743E"/>
    <w:rsid w:val="0085060C"/>
    <w:rsid w:val="00851190"/>
    <w:rsid w:val="00851713"/>
    <w:rsid w:val="00851E66"/>
    <w:rsid w:val="00851F06"/>
    <w:rsid w:val="0085244B"/>
    <w:rsid w:val="008526A8"/>
    <w:rsid w:val="008528C8"/>
    <w:rsid w:val="008529AB"/>
    <w:rsid w:val="008529BF"/>
    <w:rsid w:val="0085311A"/>
    <w:rsid w:val="00853592"/>
    <w:rsid w:val="00853638"/>
    <w:rsid w:val="008541D0"/>
    <w:rsid w:val="008545E5"/>
    <w:rsid w:val="008547BD"/>
    <w:rsid w:val="00855F75"/>
    <w:rsid w:val="008563E0"/>
    <w:rsid w:val="008573B5"/>
    <w:rsid w:val="0085785E"/>
    <w:rsid w:val="00857C3E"/>
    <w:rsid w:val="00857CA7"/>
    <w:rsid w:val="00860EAC"/>
    <w:rsid w:val="00861962"/>
    <w:rsid w:val="00862168"/>
    <w:rsid w:val="00862D65"/>
    <w:rsid w:val="00863D6A"/>
    <w:rsid w:val="008647FF"/>
    <w:rsid w:val="00864C1D"/>
    <w:rsid w:val="008663EE"/>
    <w:rsid w:val="0086660C"/>
    <w:rsid w:val="0086662A"/>
    <w:rsid w:val="00866E61"/>
    <w:rsid w:val="00867326"/>
    <w:rsid w:val="00867EFF"/>
    <w:rsid w:val="0087067F"/>
    <w:rsid w:val="0087279C"/>
    <w:rsid w:val="00873090"/>
    <w:rsid w:val="008752B0"/>
    <w:rsid w:val="00875879"/>
    <w:rsid w:val="00876724"/>
    <w:rsid w:val="008768A0"/>
    <w:rsid w:val="00877642"/>
    <w:rsid w:val="00880152"/>
    <w:rsid w:val="00880725"/>
    <w:rsid w:val="00880768"/>
    <w:rsid w:val="00880FEE"/>
    <w:rsid w:val="008810A6"/>
    <w:rsid w:val="0088156D"/>
    <w:rsid w:val="0088165B"/>
    <w:rsid w:val="00881A9D"/>
    <w:rsid w:val="00882132"/>
    <w:rsid w:val="008824CC"/>
    <w:rsid w:val="00882C82"/>
    <w:rsid w:val="00882DDF"/>
    <w:rsid w:val="00883C17"/>
    <w:rsid w:val="00883EE3"/>
    <w:rsid w:val="00884410"/>
    <w:rsid w:val="0088455D"/>
    <w:rsid w:val="00884BBD"/>
    <w:rsid w:val="008852BB"/>
    <w:rsid w:val="0088565C"/>
    <w:rsid w:val="00885843"/>
    <w:rsid w:val="008863F1"/>
    <w:rsid w:val="00886FF8"/>
    <w:rsid w:val="00887236"/>
    <w:rsid w:val="0089033E"/>
    <w:rsid w:val="008903ED"/>
    <w:rsid w:val="008909CF"/>
    <w:rsid w:val="0089134A"/>
    <w:rsid w:val="00891C6C"/>
    <w:rsid w:val="00891EEF"/>
    <w:rsid w:val="00891F6A"/>
    <w:rsid w:val="00892008"/>
    <w:rsid w:val="00892D58"/>
    <w:rsid w:val="00893FFE"/>
    <w:rsid w:val="0089410D"/>
    <w:rsid w:val="008955C7"/>
    <w:rsid w:val="00895749"/>
    <w:rsid w:val="00895ECE"/>
    <w:rsid w:val="00896209"/>
    <w:rsid w:val="0089708F"/>
    <w:rsid w:val="008A0646"/>
    <w:rsid w:val="008A16B3"/>
    <w:rsid w:val="008A1727"/>
    <w:rsid w:val="008A1D01"/>
    <w:rsid w:val="008A1E18"/>
    <w:rsid w:val="008A321B"/>
    <w:rsid w:val="008A36A4"/>
    <w:rsid w:val="008A37AF"/>
    <w:rsid w:val="008A3D0D"/>
    <w:rsid w:val="008A41C6"/>
    <w:rsid w:val="008A577A"/>
    <w:rsid w:val="008A5B38"/>
    <w:rsid w:val="008A6A1E"/>
    <w:rsid w:val="008A753E"/>
    <w:rsid w:val="008A75D2"/>
    <w:rsid w:val="008B034F"/>
    <w:rsid w:val="008B03FC"/>
    <w:rsid w:val="008B13D4"/>
    <w:rsid w:val="008B20ED"/>
    <w:rsid w:val="008B35DF"/>
    <w:rsid w:val="008B39D8"/>
    <w:rsid w:val="008B3AFE"/>
    <w:rsid w:val="008B4D22"/>
    <w:rsid w:val="008B534B"/>
    <w:rsid w:val="008B5C79"/>
    <w:rsid w:val="008B5EF1"/>
    <w:rsid w:val="008B60C9"/>
    <w:rsid w:val="008B665F"/>
    <w:rsid w:val="008B6C4B"/>
    <w:rsid w:val="008B7744"/>
    <w:rsid w:val="008B7CC4"/>
    <w:rsid w:val="008C0128"/>
    <w:rsid w:val="008C0527"/>
    <w:rsid w:val="008C0732"/>
    <w:rsid w:val="008C0A12"/>
    <w:rsid w:val="008C0C92"/>
    <w:rsid w:val="008C0EC2"/>
    <w:rsid w:val="008C10B0"/>
    <w:rsid w:val="008C153D"/>
    <w:rsid w:val="008C2CDA"/>
    <w:rsid w:val="008C314F"/>
    <w:rsid w:val="008C32BA"/>
    <w:rsid w:val="008C3F8A"/>
    <w:rsid w:val="008C4138"/>
    <w:rsid w:val="008C4555"/>
    <w:rsid w:val="008C4B27"/>
    <w:rsid w:val="008C670F"/>
    <w:rsid w:val="008C6CEB"/>
    <w:rsid w:val="008C7349"/>
    <w:rsid w:val="008D082C"/>
    <w:rsid w:val="008D1B54"/>
    <w:rsid w:val="008D1C76"/>
    <w:rsid w:val="008D33BE"/>
    <w:rsid w:val="008D392F"/>
    <w:rsid w:val="008D3C0A"/>
    <w:rsid w:val="008D3F41"/>
    <w:rsid w:val="008D4333"/>
    <w:rsid w:val="008D4728"/>
    <w:rsid w:val="008D4FF5"/>
    <w:rsid w:val="008D5994"/>
    <w:rsid w:val="008D59A8"/>
    <w:rsid w:val="008D5A0B"/>
    <w:rsid w:val="008D5DFB"/>
    <w:rsid w:val="008D6B0F"/>
    <w:rsid w:val="008D6B57"/>
    <w:rsid w:val="008D707D"/>
    <w:rsid w:val="008E006D"/>
    <w:rsid w:val="008E0BF3"/>
    <w:rsid w:val="008E2260"/>
    <w:rsid w:val="008E235D"/>
    <w:rsid w:val="008E2A93"/>
    <w:rsid w:val="008E3740"/>
    <w:rsid w:val="008E5888"/>
    <w:rsid w:val="008E60A7"/>
    <w:rsid w:val="008E7983"/>
    <w:rsid w:val="008F33EB"/>
    <w:rsid w:val="008F35A0"/>
    <w:rsid w:val="008F36D1"/>
    <w:rsid w:val="008F3EA8"/>
    <w:rsid w:val="008F422A"/>
    <w:rsid w:val="008F45CD"/>
    <w:rsid w:val="008F48B4"/>
    <w:rsid w:val="008F4E1E"/>
    <w:rsid w:val="008F5B2E"/>
    <w:rsid w:val="00900D43"/>
    <w:rsid w:val="00901B2A"/>
    <w:rsid w:val="00901B4C"/>
    <w:rsid w:val="00902577"/>
    <w:rsid w:val="00902597"/>
    <w:rsid w:val="0090318A"/>
    <w:rsid w:val="009035E2"/>
    <w:rsid w:val="00903790"/>
    <w:rsid w:val="00904579"/>
    <w:rsid w:val="00905947"/>
    <w:rsid w:val="00906144"/>
    <w:rsid w:val="00907150"/>
    <w:rsid w:val="009076C3"/>
    <w:rsid w:val="00907848"/>
    <w:rsid w:val="00907CF5"/>
    <w:rsid w:val="00907E86"/>
    <w:rsid w:val="00910471"/>
    <w:rsid w:val="0091064C"/>
    <w:rsid w:val="00910793"/>
    <w:rsid w:val="0091129E"/>
    <w:rsid w:val="009119F9"/>
    <w:rsid w:val="00911B8E"/>
    <w:rsid w:val="00912777"/>
    <w:rsid w:val="009128A4"/>
    <w:rsid w:val="00912E52"/>
    <w:rsid w:val="00912E64"/>
    <w:rsid w:val="0091310E"/>
    <w:rsid w:val="009140E4"/>
    <w:rsid w:val="009147F9"/>
    <w:rsid w:val="00914E7B"/>
    <w:rsid w:val="0091553C"/>
    <w:rsid w:val="0091719E"/>
    <w:rsid w:val="009179D8"/>
    <w:rsid w:val="00920645"/>
    <w:rsid w:val="0092191E"/>
    <w:rsid w:val="009220A8"/>
    <w:rsid w:val="009226C5"/>
    <w:rsid w:val="00923EAF"/>
    <w:rsid w:val="009240EE"/>
    <w:rsid w:val="0092496E"/>
    <w:rsid w:val="00925724"/>
    <w:rsid w:val="009257A4"/>
    <w:rsid w:val="00925838"/>
    <w:rsid w:val="00925971"/>
    <w:rsid w:val="00926F56"/>
    <w:rsid w:val="00927335"/>
    <w:rsid w:val="009301F0"/>
    <w:rsid w:val="009301F7"/>
    <w:rsid w:val="00930C27"/>
    <w:rsid w:val="009319E0"/>
    <w:rsid w:val="0093275F"/>
    <w:rsid w:val="00932781"/>
    <w:rsid w:val="00932D38"/>
    <w:rsid w:val="00933574"/>
    <w:rsid w:val="00933884"/>
    <w:rsid w:val="00934A29"/>
    <w:rsid w:val="00935203"/>
    <w:rsid w:val="00935642"/>
    <w:rsid w:val="0093624D"/>
    <w:rsid w:val="00936E43"/>
    <w:rsid w:val="00936F33"/>
    <w:rsid w:val="00940968"/>
    <w:rsid w:val="00940AE9"/>
    <w:rsid w:val="009411D9"/>
    <w:rsid w:val="0094130B"/>
    <w:rsid w:val="00942020"/>
    <w:rsid w:val="0094217B"/>
    <w:rsid w:val="0094233D"/>
    <w:rsid w:val="009428E1"/>
    <w:rsid w:val="0094301E"/>
    <w:rsid w:val="0094323F"/>
    <w:rsid w:val="009433BC"/>
    <w:rsid w:val="0094341C"/>
    <w:rsid w:val="00944792"/>
    <w:rsid w:val="00945407"/>
    <w:rsid w:val="009455D1"/>
    <w:rsid w:val="00945DA7"/>
    <w:rsid w:val="009460B3"/>
    <w:rsid w:val="009466C3"/>
    <w:rsid w:val="009468D6"/>
    <w:rsid w:val="00946DEE"/>
    <w:rsid w:val="00946EFA"/>
    <w:rsid w:val="009474C7"/>
    <w:rsid w:val="009500FE"/>
    <w:rsid w:val="0095050E"/>
    <w:rsid w:val="0095160B"/>
    <w:rsid w:val="009518F6"/>
    <w:rsid w:val="00951974"/>
    <w:rsid w:val="009521F3"/>
    <w:rsid w:val="00952BD9"/>
    <w:rsid w:val="00953D22"/>
    <w:rsid w:val="00954ACA"/>
    <w:rsid w:val="0095539B"/>
    <w:rsid w:val="00955993"/>
    <w:rsid w:val="00956443"/>
    <w:rsid w:val="009565EE"/>
    <w:rsid w:val="0095695F"/>
    <w:rsid w:val="009569DA"/>
    <w:rsid w:val="009572F4"/>
    <w:rsid w:val="00960260"/>
    <w:rsid w:val="0096053B"/>
    <w:rsid w:val="00960F35"/>
    <w:rsid w:val="00961854"/>
    <w:rsid w:val="009623DB"/>
    <w:rsid w:val="0096406A"/>
    <w:rsid w:val="00964E6E"/>
    <w:rsid w:val="009650DB"/>
    <w:rsid w:val="0096576E"/>
    <w:rsid w:val="00965EE3"/>
    <w:rsid w:val="009664FA"/>
    <w:rsid w:val="009665A2"/>
    <w:rsid w:val="009671A5"/>
    <w:rsid w:val="0096781D"/>
    <w:rsid w:val="00970B7D"/>
    <w:rsid w:val="00970D08"/>
    <w:rsid w:val="00971F41"/>
    <w:rsid w:val="009731FB"/>
    <w:rsid w:val="00973866"/>
    <w:rsid w:val="0097428F"/>
    <w:rsid w:val="0097436F"/>
    <w:rsid w:val="00974651"/>
    <w:rsid w:val="0097480D"/>
    <w:rsid w:val="00974F61"/>
    <w:rsid w:val="0097548A"/>
    <w:rsid w:val="009756A8"/>
    <w:rsid w:val="009759D9"/>
    <w:rsid w:val="00975B5E"/>
    <w:rsid w:val="00976435"/>
    <w:rsid w:val="00980199"/>
    <w:rsid w:val="00980DE8"/>
    <w:rsid w:val="009815ED"/>
    <w:rsid w:val="00981DE2"/>
    <w:rsid w:val="00981E8F"/>
    <w:rsid w:val="00982615"/>
    <w:rsid w:val="009828A7"/>
    <w:rsid w:val="0098314E"/>
    <w:rsid w:val="00984953"/>
    <w:rsid w:val="00984D9C"/>
    <w:rsid w:val="00985412"/>
    <w:rsid w:val="00985582"/>
    <w:rsid w:val="0098634E"/>
    <w:rsid w:val="009863A9"/>
    <w:rsid w:val="00986E99"/>
    <w:rsid w:val="00987F94"/>
    <w:rsid w:val="00990259"/>
    <w:rsid w:val="00990B1D"/>
    <w:rsid w:val="00990F2C"/>
    <w:rsid w:val="00991763"/>
    <w:rsid w:val="00991B0E"/>
    <w:rsid w:val="00991E2A"/>
    <w:rsid w:val="00992469"/>
    <w:rsid w:val="00992544"/>
    <w:rsid w:val="0099287A"/>
    <w:rsid w:val="00994233"/>
    <w:rsid w:val="00995C1C"/>
    <w:rsid w:val="00995EC7"/>
    <w:rsid w:val="009962B8"/>
    <w:rsid w:val="00996774"/>
    <w:rsid w:val="00996C0B"/>
    <w:rsid w:val="009A04C1"/>
    <w:rsid w:val="009A1F3C"/>
    <w:rsid w:val="009A23A3"/>
    <w:rsid w:val="009A3556"/>
    <w:rsid w:val="009A413C"/>
    <w:rsid w:val="009A4533"/>
    <w:rsid w:val="009A55DC"/>
    <w:rsid w:val="009A5FD4"/>
    <w:rsid w:val="009A63B2"/>
    <w:rsid w:val="009A7125"/>
    <w:rsid w:val="009A79CE"/>
    <w:rsid w:val="009A7B94"/>
    <w:rsid w:val="009B0C48"/>
    <w:rsid w:val="009B0EE4"/>
    <w:rsid w:val="009B0FAF"/>
    <w:rsid w:val="009B1007"/>
    <w:rsid w:val="009B1344"/>
    <w:rsid w:val="009B1F4A"/>
    <w:rsid w:val="009B2367"/>
    <w:rsid w:val="009B314D"/>
    <w:rsid w:val="009B3666"/>
    <w:rsid w:val="009B3786"/>
    <w:rsid w:val="009B462B"/>
    <w:rsid w:val="009B4A99"/>
    <w:rsid w:val="009B4ECF"/>
    <w:rsid w:val="009B5E2D"/>
    <w:rsid w:val="009B6AA0"/>
    <w:rsid w:val="009B74CD"/>
    <w:rsid w:val="009B79AC"/>
    <w:rsid w:val="009C14EC"/>
    <w:rsid w:val="009C2D2B"/>
    <w:rsid w:val="009C3DAB"/>
    <w:rsid w:val="009C5248"/>
    <w:rsid w:val="009C54A2"/>
    <w:rsid w:val="009C55B1"/>
    <w:rsid w:val="009C60B8"/>
    <w:rsid w:val="009C7323"/>
    <w:rsid w:val="009D0A4D"/>
    <w:rsid w:val="009D0B1C"/>
    <w:rsid w:val="009D0B72"/>
    <w:rsid w:val="009D40F8"/>
    <w:rsid w:val="009D4129"/>
    <w:rsid w:val="009D4AC8"/>
    <w:rsid w:val="009D4D36"/>
    <w:rsid w:val="009D542F"/>
    <w:rsid w:val="009D5882"/>
    <w:rsid w:val="009D58D1"/>
    <w:rsid w:val="009D65A6"/>
    <w:rsid w:val="009D7F93"/>
    <w:rsid w:val="009E05A0"/>
    <w:rsid w:val="009E1022"/>
    <w:rsid w:val="009E13E0"/>
    <w:rsid w:val="009E18D7"/>
    <w:rsid w:val="009E1DCB"/>
    <w:rsid w:val="009E282D"/>
    <w:rsid w:val="009E3315"/>
    <w:rsid w:val="009E3767"/>
    <w:rsid w:val="009E381F"/>
    <w:rsid w:val="009E398E"/>
    <w:rsid w:val="009E4215"/>
    <w:rsid w:val="009E541E"/>
    <w:rsid w:val="009E5988"/>
    <w:rsid w:val="009E5AB2"/>
    <w:rsid w:val="009E5BCF"/>
    <w:rsid w:val="009E66B3"/>
    <w:rsid w:val="009E6AA0"/>
    <w:rsid w:val="009E7F78"/>
    <w:rsid w:val="009F01BF"/>
    <w:rsid w:val="009F0367"/>
    <w:rsid w:val="009F0668"/>
    <w:rsid w:val="009F212B"/>
    <w:rsid w:val="009F27F5"/>
    <w:rsid w:val="009F2861"/>
    <w:rsid w:val="009F28AF"/>
    <w:rsid w:val="009F2FAC"/>
    <w:rsid w:val="009F3D65"/>
    <w:rsid w:val="009F4946"/>
    <w:rsid w:val="009F5369"/>
    <w:rsid w:val="009F5C24"/>
    <w:rsid w:val="009F69AB"/>
    <w:rsid w:val="009F764C"/>
    <w:rsid w:val="009F7B66"/>
    <w:rsid w:val="00A00A6F"/>
    <w:rsid w:val="00A016E9"/>
    <w:rsid w:val="00A02313"/>
    <w:rsid w:val="00A03554"/>
    <w:rsid w:val="00A036E0"/>
    <w:rsid w:val="00A039A9"/>
    <w:rsid w:val="00A03FB9"/>
    <w:rsid w:val="00A048DB"/>
    <w:rsid w:val="00A0593F"/>
    <w:rsid w:val="00A062C0"/>
    <w:rsid w:val="00A0656C"/>
    <w:rsid w:val="00A0785B"/>
    <w:rsid w:val="00A10BB1"/>
    <w:rsid w:val="00A10BF6"/>
    <w:rsid w:val="00A11693"/>
    <w:rsid w:val="00A121B9"/>
    <w:rsid w:val="00A12AC0"/>
    <w:rsid w:val="00A12EE1"/>
    <w:rsid w:val="00A135DA"/>
    <w:rsid w:val="00A13F2A"/>
    <w:rsid w:val="00A14485"/>
    <w:rsid w:val="00A1542A"/>
    <w:rsid w:val="00A1552C"/>
    <w:rsid w:val="00A15938"/>
    <w:rsid w:val="00A15E28"/>
    <w:rsid w:val="00A15E34"/>
    <w:rsid w:val="00A1609C"/>
    <w:rsid w:val="00A20110"/>
    <w:rsid w:val="00A2027C"/>
    <w:rsid w:val="00A20544"/>
    <w:rsid w:val="00A217A3"/>
    <w:rsid w:val="00A22F72"/>
    <w:rsid w:val="00A23A21"/>
    <w:rsid w:val="00A23C16"/>
    <w:rsid w:val="00A23DE5"/>
    <w:rsid w:val="00A23E48"/>
    <w:rsid w:val="00A243F5"/>
    <w:rsid w:val="00A24B46"/>
    <w:rsid w:val="00A24BE3"/>
    <w:rsid w:val="00A24C23"/>
    <w:rsid w:val="00A269F1"/>
    <w:rsid w:val="00A27537"/>
    <w:rsid w:val="00A30CB9"/>
    <w:rsid w:val="00A30FF2"/>
    <w:rsid w:val="00A326B0"/>
    <w:rsid w:val="00A3278B"/>
    <w:rsid w:val="00A348A3"/>
    <w:rsid w:val="00A34B47"/>
    <w:rsid w:val="00A35108"/>
    <w:rsid w:val="00A352FB"/>
    <w:rsid w:val="00A357FE"/>
    <w:rsid w:val="00A3584B"/>
    <w:rsid w:val="00A375B2"/>
    <w:rsid w:val="00A4048B"/>
    <w:rsid w:val="00A4077A"/>
    <w:rsid w:val="00A40DD8"/>
    <w:rsid w:val="00A417AA"/>
    <w:rsid w:val="00A41E0C"/>
    <w:rsid w:val="00A422E1"/>
    <w:rsid w:val="00A4256C"/>
    <w:rsid w:val="00A4336F"/>
    <w:rsid w:val="00A44C8A"/>
    <w:rsid w:val="00A4769A"/>
    <w:rsid w:val="00A477E7"/>
    <w:rsid w:val="00A47B56"/>
    <w:rsid w:val="00A506BF"/>
    <w:rsid w:val="00A50822"/>
    <w:rsid w:val="00A50B97"/>
    <w:rsid w:val="00A50BAC"/>
    <w:rsid w:val="00A524B1"/>
    <w:rsid w:val="00A5288C"/>
    <w:rsid w:val="00A528B4"/>
    <w:rsid w:val="00A52C2E"/>
    <w:rsid w:val="00A531A5"/>
    <w:rsid w:val="00A53A82"/>
    <w:rsid w:val="00A54421"/>
    <w:rsid w:val="00A55096"/>
    <w:rsid w:val="00A55850"/>
    <w:rsid w:val="00A56118"/>
    <w:rsid w:val="00A576A2"/>
    <w:rsid w:val="00A57A8C"/>
    <w:rsid w:val="00A604B2"/>
    <w:rsid w:val="00A60589"/>
    <w:rsid w:val="00A60B95"/>
    <w:rsid w:val="00A616F8"/>
    <w:rsid w:val="00A619E4"/>
    <w:rsid w:val="00A62B5F"/>
    <w:rsid w:val="00A63C56"/>
    <w:rsid w:val="00A647B9"/>
    <w:rsid w:val="00A65135"/>
    <w:rsid w:val="00A65E48"/>
    <w:rsid w:val="00A667A6"/>
    <w:rsid w:val="00A66E85"/>
    <w:rsid w:val="00A679F0"/>
    <w:rsid w:val="00A703C4"/>
    <w:rsid w:val="00A705F2"/>
    <w:rsid w:val="00A71161"/>
    <w:rsid w:val="00A71575"/>
    <w:rsid w:val="00A7163D"/>
    <w:rsid w:val="00A72A7E"/>
    <w:rsid w:val="00A72AC9"/>
    <w:rsid w:val="00A72CD4"/>
    <w:rsid w:val="00A731F4"/>
    <w:rsid w:val="00A7338F"/>
    <w:rsid w:val="00A73AB6"/>
    <w:rsid w:val="00A74238"/>
    <w:rsid w:val="00A7469A"/>
    <w:rsid w:val="00A75EBC"/>
    <w:rsid w:val="00A76D09"/>
    <w:rsid w:val="00A773F3"/>
    <w:rsid w:val="00A77706"/>
    <w:rsid w:val="00A7790F"/>
    <w:rsid w:val="00A77CFD"/>
    <w:rsid w:val="00A77DF7"/>
    <w:rsid w:val="00A8088B"/>
    <w:rsid w:val="00A80E8A"/>
    <w:rsid w:val="00A81571"/>
    <w:rsid w:val="00A81A7B"/>
    <w:rsid w:val="00A827A0"/>
    <w:rsid w:val="00A8378C"/>
    <w:rsid w:val="00A840C9"/>
    <w:rsid w:val="00A846EE"/>
    <w:rsid w:val="00A84900"/>
    <w:rsid w:val="00A85116"/>
    <w:rsid w:val="00A85179"/>
    <w:rsid w:val="00A852E9"/>
    <w:rsid w:val="00A85988"/>
    <w:rsid w:val="00A86614"/>
    <w:rsid w:val="00A86AC4"/>
    <w:rsid w:val="00A876DA"/>
    <w:rsid w:val="00A8774C"/>
    <w:rsid w:val="00A87EEE"/>
    <w:rsid w:val="00A903C3"/>
    <w:rsid w:val="00A904B3"/>
    <w:rsid w:val="00A90509"/>
    <w:rsid w:val="00A909B4"/>
    <w:rsid w:val="00A91C73"/>
    <w:rsid w:val="00A923B9"/>
    <w:rsid w:val="00A927AC"/>
    <w:rsid w:val="00A92DAF"/>
    <w:rsid w:val="00A939EF"/>
    <w:rsid w:val="00A93B0D"/>
    <w:rsid w:val="00A94F2B"/>
    <w:rsid w:val="00A95CDC"/>
    <w:rsid w:val="00A9713F"/>
    <w:rsid w:val="00A972AA"/>
    <w:rsid w:val="00A97371"/>
    <w:rsid w:val="00A97789"/>
    <w:rsid w:val="00A97817"/>
    <w:rsid w:val="00AA1C1E"/>
    <w:rsid w:val="00AA2398"/>
    <w:rsid w:val="00AA2FFF"/>
    <w:rsid w:val="00AA34B3"/>
    <w:rsid w:val="00AA468C"/>
    <w:rsid w:val="00AA4CD1"/>
    <w:rsid w:val="00AA5B0C"/>
    <w:rsid w:val="00AA615F"/>
    <w:rsid w:val="00AA70F7"/>
    <w:rsid w:val="00AA711B"/>
    <w:rsid w:val="00AA79F1"/>
    <w:rsid w:val="00AA7C36"/>
    <w:rsid w:val="00AA7D09"/>
    <w:rsid w:val="00AB006E"/>
    <w:rsid w:val="00AB0CC8"/>
    <w:rsid w:val="00AB0EB3"/>
    <w:rsid w:val="00AB0FF1"/>
    <w:rsid w:val="00AB1F22"/>
    <w:rsid w:val="00AB2803"/>
    <w:rsid w:val="00AB3409"/>
    <w:rsid w:val="00AB3D5B"/>
    <w:rsid w:val="00AB3DCE"/>
    <w:rsid w:val="00AB49C5"/>
    <w:rsid w:val="00AB49EE"/>
    <w:rsid w:val="00AB5E33"/>
    <w:rsid w:val="00AB5ECA"/>
    <w:rsid w:val="00AB6499"/>
    <w:rsid w:val="00AB6B43"/>
    <w:rsid w:val="00AB6BBE"/>
    <w:rsid w:val="00AB6C27"/>
    <w:rsid w:val="00AC03D1"/>
    <w:rsid w:val="00AC042B"/>
    <w:rsid w:val="00AC0E5D"/>
    <w:rsid w:val="00AC2885"/>
    <w:rsid w:val="00AC2943"/>
    <w:rsid w:val="00AC2C73"/>
    <w:rsid w:val="00AC3957"/>
    <w:rsid w:val="00AC4102"/>
    <w:rsid w:val="00AC4944"/>
    <w:rsid w:val="00AC5A22"/>
    <w:rsid w:val="00AC5A9B"/>
    <w:rsid w:val="00AC5BF4"/>
    <w:rsid w:val="00AC606E"/>
    <w:rsid w:val="00AC6526"/>
    <w:rsid w:val="00AC745D"/>
    <w:rsid w:val="00AC7A8E"/>
    <w:rsid w:val="00AD1186"/>
    <w:rsid w:val="00AD2AE5"/>
    <w:rsid w:val="00AD340B"/>
    <w:rsid w:val="00AD45FA"/>
    <w:rsid w:val="00AD4736"/>
    <w:rsid w:val="00AD4897"/>
    <w:rsid w:val="00AD4A5E"/>
    <w:rsid w:val="00AD5D63"/>
    <w:rsid w:val="00AD7902"/>
    <w:rsid w:val="00AD7914"/>
    <w:rsid w:val="00AD7AC0"/>
    <w:rsid w:val="00AE0B89"/>
    <w:rsid w:val="00AE0EA9"/>
    <w:rsid w:val="00AE0EC5"/>
    <w:rsid w:val="00AE0EFB"/>
    <w:rsid w:val="00AE1490"/>
    <w:rsid w:val="00AE19F2"/>
    <w:rsid w:val="00AE2060"/>
    <w:rsid w:val="00AE2068"/>
    <w:rsid w:val="00AE2993"/>
    <w:rsid w:val="00AE33F8"/>
    <w:rsid w:val="00AE35A4"/>
    <w:rsid w:val="00AE4671"/>
    <w:rsid w:val="00AE68B1"/>
    <w:rsid w:val="00AE74A8"/>
    <w:rsid w:val="00AE7851"/>
    <w:rsid w:val="00AE78FB"/>
    <w:rsid w:val="00AE7DE4"/>
    <w:rsid w:val="00AF1D72"/>
    <w:rsid w:val="00AF29CC"/>
    <w:rsid w:val="00AF391B"/>
    <w:rsid w:val="00AF3B3F"/>
    <w:rsid w:val="00AF3C06"/>
    <w:rsid w:val="00AF4079"/>
    <w:rsid w:val="00AF4A11"/>
    <w:rsid w:val="00AF4F8E"/>
    <w:rsid w:val="00AF7671"/>
    <w:rsid w:val="00AF7855"/>
    <w:rsid w:val="00B00AF4"/>
    <w:rsid w:val="00B01EB1"/>
    <w:rsid w:val="00B02065"/>
    <w:rsid w:val="00B029FE"/>
    <w:rsid w:val="00B02F54"/>
    <w:rsid w:val="00B030C0"/>
    <w:rsid w:val="00B03338"/>
    <w:rsid w:val="00B04368"/>
    <w:rsid w:val="00B0489D"/>
    <w:rsid w:val="00B04D25"/>
    <w:rsid w:val="00B05B2D"/>
    <w:rsid w:val="00B06100"/>
    <w:rsid w:val="00B108BE"/>
    <w:rsid w:val="00B11717"/>
    <w:rsid w:val="00B11760"/>
    <w:rsid w:val="00B11DCB"/>
    <w:rsid w:val="00B12D00"/>
    <w:rsid w:val="00B12FF7"/>
    <w:rsid w:val="00B13099"/>
    <w:rsid w:val="00B133EE"/>
    <w:rsid w:val="00B141A4"/>
    <w:rsid w:val="00B144B9"/>
    <w:rsid w:val="00B14855"/>
    <w:rsid w:val="00B15630"/>
    <w:rsid w:val="00B15976"/>
    <w:rsid w:val="00B15FB0"/>
    <w:rsid w:val="00B17396"/>
    <w:rsid w:val="00B202CC"/>
    <w:rsid w:val="00B2093D"/>
    <w:rsid w:val="00B20C25"/>
    <w:rsid w:val="00B20E6F"/>
    <w:rsid w:val="00B21011"/>
    <w:rsid w:val="00B214C4"/>
    <w:rsid w:val="00B216AD"/>
    <w:rsid w:val="00B21AE5"/>
    <w:rsid w:val="00B21B71"/>
    <w:rsid w:val="00B21BA1"/>
    <w:rsid w:val="00B226E5"/>
    <w:rsid w:val="00B23B0D"/>
    <w:rsid w:val="00B24386"/>
    <w:rsid w:val="00B245CB"/>
    <w:rsid w:val="00B24BA8"/>
    <w:rsid w:val="00B261D1"/>
    <w:rsid w:val="00B26FD5"/>
    <w:rsid w:val="00B270B1"/>
    <w:rsid w:val="00B2751C"/>
    <w:rsid w:val="00B27B4D"/>
    <w:rsid w:val="00B306AE"/>
    <w:rsid w:val="00B30A71"/>
    <w:rsid w:val="00B3121A"/>
    <w:rsid w:val="00B31D61"/>
    <w:rsid w:val="00B31EA0"/>
    <w:rsid w:val="00B32096"/>
    <w:rsid w:val="00B32774"/>
    <w:rsid w:val="00B32892"/>
    <w:rsid w:val="00B32D46"/>
    <w:rsid w:val="00B32E12"/>
    <w:rsid w:val="00B331DE"/>
    <w:rsid w:val="00B34097"/>
    <w:rsid w:val="00B346AE"/>
    <w:rsid w:val="00B3499E"/>
    <w:rsid w:val="00B34A87"/>
    <w:rsid w:val="00B34B69"/>
    <w:rsid w:val="00B354AD"/>
    <w:rsid w:val="00B358FF"/>
    <w:rsid w:val="00B35C72"/>
    <w:rsid w:val="00B35F87"/>
    <w:rsid w:val="00B36527"/>
    <w:rsid w:val="00B36BF1"/>
    <w:rsid w:val="00B41179"/>
    <w:rsid w:val="00B41981"/>
    <w:rsid w:val="00B4221B"/>
    <w:rsid w:val="00B423A4"/>
    <w:rsid w:val="00B42DC1"/>
    <w:rsid w:val="00B4372E"/>
    <w:rsid w:val="00B43879"/>
    <w:rsid w:val="00B43E99"/>
    <w:rsid w:val="00B44D8F"/>
    <w:rsid w:val="00B44F15"/>
    <w:rsid w:val="00B45386"/>
    <w:rsid w:val="00B45FE4"/>
    <w:rsid w:val="00B461F1"/>
    <w:rsid w:val="00B479D9"/>
    <w:rsid w:val="00B47A8D"/>
    <w:rsid w:val="00B5001C"/>
    <w:rsid w:val="00B50761"/>
    <w:rsid w:val="00B508B3"/>
    <w:rsid w:val="00B515AE"/>
    <w:rsid w:val="00B51CA6"/>
    <w:rsid w:val="00B524D6"/>
    <w:rsid w:val="00B525C8"/>
    <w:rsid w:val="00B53327"/>
    <w:rsid w:val="00B534B7"/>
    <w:rsid w:val="00B53A4F"/>
    <w:rsid w:val="00B5408D"/>
    <w:rsid w:val="00B54171"/>
    <w:rsid w:val="00B544DA"/>
    <w:rsid w:val="00B54524"/>
    <w:rsid w:val="00B55314"/>
    <w:rsid w:val="00B55AB3"/>
    <w:rsid w:val="00B55D68"/>
    <w:rsid w:val="00B60D1E"/>
    <w:rsid w:val="00B6112D"/>
    <w:rsid w:val="00B61262"/>
    <w:rsid w:val="00B61EC6"/>
    <w:rsid w:val="00B633DC"/>
    <w:rsid w:val="00B6486B"/>
    <w:rsid w:val="00B64973"/>
    <w:rsid w:val="00B650DD"/>
    <w:rsid w:val="00B6725A"/>
    <w:rsid w:val="00B67882"/>
    <w:rsid w:val="00B70DCD"/>
    <w:rsid w:val="00B71008"/>
    <w:rsid w:val="00B71315"/>
    <w:rsid w:val="00B713AF"/>
    <w:rsid w:val="00B71531"/>
    <w:rsid w:val="00B71E7D"/>
    <w:rsid w:val="00B7214A"/>
    <w:rsid w:val="00B72A91"/>
    <w:rsid w:val="00B7312A"/>
    <w:rsid w:val="00B731D6"/>
    <w:rsid w:val="00B73C80"/>
    <w:rsid w:val="00B73E0B"/>
    <w:rsid w:val="00B75614"/>
    <w:rsid w:val="00B76578"/>
    <w:rsid w:val="00B76D36"/>
    <w:rsid w:val="00B77694"/>
    <w:rsid w:val="00B77905"/>
    <w:rsid w:val="00B817A2"/>
    <w:rsid w:val="00B81B34"/>
    <w:rsid w:val="00B81D80"/>
    <w:rsid w:val="00B82480"/>
    <w:rsid w:val="00B824E1"/>
    <w:rsid w:val="00B825A2"/>
    <w:rsid w:val="00B82860"/>
    <w:rsid w:val="00B84A1C"/>
    <w:rsid w:val="00B84B44"/>
    <w:rsid w:val="00B84CF1"/>
    <w:rsid w:val="00B84E89"/>
    <w:rsid w:val="00B85070"/>
    <w:rsid w:val="00B85CB5"/>
    <w:rsid w:val="00B873D1"/>
    <w:rsid w:val="00B906E1"/>
    <w:rsid w:val="00B907C6"/>
    <w:rsid w:val="00B90D0F"/>
    <w:rsid w:val="00B91660"/>
    <w:rsid w:val="00B916A6"/>
    <w:rsid w:val="00B919C3"/>
    <w:rsid w:val="00B93090"/>
    <w:rsid w:val="00B9407E"/>
    <w:rsid w:val="00B941B0"/>
    <w:rsid w:val="00B95397"/>
    <w:rsid w:val="00B95A6B"/>
    <w:rsid w:val="00B95AC3"/>
    <w:rsid w:val="00B95B92"/>
    <w:rsid w:val="00B96A82"/>
    <w:rsid w:val="00B973AB"/>
    <w:rsid w:val="00B97B0D"/>
    <w:rsid w:val="00B97B4E"/>
    <w:rsid w:val="00BA0806"/>
    <w:rsid w:val="00BA0FEA"/>
    <w:rsid w:val="00BA12C9"/>
    <w:rsid w:val="00BA235F"/>
    <w:rsid w:val="00BA2E50"/>
    <w:rsid w:val="00BA3592"/>
    <w:rsid w:val="00BA3B9A"/>
    <w:rsid w:val="00BA4E70"/>
    <w:rsid w:val="00BA58D1"/>
    <w:rsid w:val="00BA5C56"/>
    <w:rsid w:val="00BA5F9E"/>
    <w:rsid w:val="00BA6293"/>
    <w:rsid w:val="00BA6869"/>
    <w:rsid w:val="00BA6A70"/>
    <w:rsid w:val="00BA6F33"/>
    <w:rsid w:val="00BA7BC4"/>
    <w:rsid w:val="00BB199A"/>
    <w:rsid w:val="00BB253A"/>
    <w:rsid w:val="00BB2AC9"/>
    <w:rsid w:val="00BB2E1D"/>
    <w:rsid w:val="00BB3346"/>
    <w:rsid w:val="00BB3430"/>
    <w:rsid w:val="00BB3B3F"/>
    <w:rsid w:val="00BB4824"/>
    <w:rsid w:val="00BB4954"/>
    <w:rsid w:val="00BB4AF5"/>
    <w:rsid w:val="00BB4DB8"/>
    <w:rsid w:val="00BB4DBE"/>
    <w:rsid w:val="00BB4EA1"/>
    <w:rsid w:val="00BB538C"/>
    <w:rsid w:val="00BB5602"/>
    <w:rsid w:val="00BB5983"/>
    <w:rsid w:val="00BC0732"/>
    <w:rsid w:val="00BC087F"/>
    <w:rsid w:val="00BC18AE"/>
    <w:rsid w:val="00BC1D22"/>
    <w:rsid w:val="00BC27D0"/>
    <w:rsid w:val="00BC2D3A"/>
    <w:rsid w:val="00BC2E64"/>
    <w:rsid w:val="00BC2FC5"/>
    <w:rsid w:val="00BC33FA"/>
    <w:rsid w:val="00BC4793"/>
    <w:rsid w:val="00BC491D"/>
    <w:rsid w:val="00BC5AF5"/>
    <w:rsid w:val="00BC64D9"/>
    <w:rsid w:val="00BC6A3C"/>
    <w:rsid w:val="00BC7DD6"/>
    <w:rsid w:val="00BC7E13"/>
    <w:rsid w:val="00BD02E4"/>
    <w:rsid w:val="00BD0422"/>
    <w:rsid w:val="00BD0C3C"/>
    <w:rsid w:val="00BD1F2A"/>
    <w:rsid w:val="00BD214B"/>
    <w:rsid w:val="00BD296F"/>
    <w:rsid w:val="00BD2D5C"/>
    <w:rsid w:val="00BD39A2"/>
    <w:rsid w:val="00BD3D30"/>
    <w:rsid w:val="00BD3FC4"/>
    <w:rsid w:val="00BD4341"/>
    <w:rsid w:val="00BD5B24"/>
    <w:rsid w:val="00BD5BF6"/>
    <w:rsid w:val="00BD5C13"/>
    <w:rsid w:val="00BD5FDC"/>
    <w:rsid w:val="00BD6249"/>
    <w:rsid w:val="00BD6E2B"/>
    <w:rsid w:val="00BE06F3"/>
    <w:rsid w:val="00BE0D90"/>
    <w:rsid w:val="00BE287D"/>
    <w:rsid w:val="00BE303E"/>
    <w:rsid w:val="00BE31D4"/>
    <w:rsid w:val="00BE3899"/>
    <w:rsid w:val="00BE5B10"/>
    <w:rsid w:val="00BE5B9B"/>
    <w:rsid w:val="00BE6040"/>
    <w:rsid w:val="00BE63A6"/>
    <w:rsid w:val="00BE6AE5"/>
    <w:rsid w:val="00BE6EF2"/>
    <w:rsid w:val="00BE736C"/>
    <w:rsid w:val="00BF06F4"/>
    <w:rsid w:val="00BF0CFF"/>
    <w:rsid w:val="00BF277D"/>
    <w:rsid w:val="00BF2CAC"/>
    <w:rsid w:val="00BF49E5"/>
    <w:rsid w:val="00BF5414"/>
    <w:rsid w:val="00BF59D4"/>
    <w:rsid w:val="00BF6485"/>
    <w:rsid w:val="00BF64FF"/>
    <w:rsid w:val="00BF6692"/>
    <w:rsid w:val="00BF67DD"/>
    <w:rsid w:val="00BF6CFD"/>
    <w:rsid w:val="00BF75C7"/>
    <w:rsid w:val="00BF7A57"/>
    <w:rsid w:val="00C0045D"/>
    <w:rsid w:val="00C00CEE"/>
    <w:rsid w:val="00C016DB"/>
    <w:rsid w:val="00C016E4"/>
    <w:rsid w:val="00C01ACA"/>
    <w:rsid w:val="00C01E6C"/>
    <w:rsid w:val="00C025A5"/>
    <w:rsid w:val="00C02600"/>
    <w:rsid w:val="00C02D14"/>
    <w:rsid w:val="00C0385D"/>
    <w:rsid w:val="00C038F3"/>
    <w:rsid w:val="00C03BC1"/>
    <w:rsid w:val="00C0471A"/>
    <w:rsid w:val="00C04FE7"/>
    <w:rsid w:val="00C056EC"/>
    <w:rsid w:val="00C05AB5"/>
    <w:rsid w:val="00C06720"/>
    <w:rsid w:val="00C06BC3"/>
    <w:rsid w:val="00C06BF2"/>
    <w:rsid w:val="00C07410"/>
    <w:rsid w:val="00C07FB0"/>
    <w:rsid w:val="00C10261"/>
    <w:rsid w:val="00C102B4"/>
    <w:rsid w:val="00C11142"/>
    <w:rsid w:val="00C115A5"/>
    <w:rsid w:val="00C126F8"/>
    <w:rsid w:val="00C12A0E"/>
    <w:rsid w:val="00C13785"/>
    <w:rsid w:val="00C13E29"/>
    <w:rsid w:val="00C14446"/>
    <w:rsid w:val="00C14965"/>
    <w:rsid w:val="00C15990"/>
    <w:rsid w:val="00C16427"/>
    <w:rsid w:val="00C16B9B"/>
    <w:rsid w:val="00C16D1A"/>
    <w:rsid w:val="00C16D47"/>
    <w:rsid w:val="00C17418"/>
    <w:rsid w:val="00C175CE"/>
    <w:rsid w:val="00C17945"/>
    <w:rsid w:val="00C20ACC"/>
    <w:rsid w:val="00C20DF5"/>
    <w:rsid w:val="00C2100C"/>
    <w:rsid w:val="00C218AA"/>
    <w:rsid w:val="00C21BCF"/>
    <w:rsid w:val="00C21F2B"/>
    <w:rsid w:val="00C21F35"/>
    <w:rsid w:val="00C23CD3"/>
    <w:rsid w:val="00C24FC9"/>
    <w:rsid w:val="00C25064"/>
    <w:rsid w:val="00C25164"/>
    <w:rsid w:val="00C252D4"/>
    <w:rsid w:val="00C27CBF"/>
    <w:rsid w:val="00C3048F"/>
    <w:rsid w:val="00C3052F"/>
    <w:rsid w:val="00C326D6"/>
    <w:rsid w:val="00C32B31"/>
    <w:rsid w:val="00C33026"/>
    <w:rsid w:val="00C33702"/>
    <w:rsid w:val="00C33A7B"/>
    <w:rsid w:val="00C33DE3"/>
    <w:rsid w:val="00C34020"/>
    <w:rsid w:val="00C3455C"/>
    <w:rsid w:val="00C34C9E"/>
    <w:rsid w:val="00C353C4"/>
    <w:rsid w:val="00C35A21"/>
    <w:rsid w:val="00C35D78"/>
    <w:rsid w:val="00C35E82"/>
    <w:rsid w:val="00C379F8"/>
    <w:rsid w:val="00C37BF0"/>
    <w:rsid w:val="00C37CA3"/>
    <w:rsid w:val="00C408B0"/>
    <w:rsid w:val="00C40A7D"/>
    <w:rsid w:val="00C40DD4"/>
    <w:rsid w:val="00C40F94"/>
    <w:rsid w:val="00C4147D"/>
    <w:rsid w:val="00C41976"/>
    <w:rsid w:val="00C42510"/>
    <w:rsid w:val="00C42DBE"/>
    <w:rsid w:val="00C43D58"/>
    <w:rsid w:val="00C4448E"/>
    <w:rsid w:val="00C4473D"/>
    <w:rsid w:val="00C44BD4"/>
    <w:rsid w:val="00C44DF5"/>
    <w:rsid w:val="00C45654"/>
    <w:rsid w:val="00C460A2"/>
    <w:rsid w:val="00C46FDF"/>
    <w:rsid w:val="00C50109"/>
    <w:rsid w:val="00C50120"/>
    <w:rsid w:val="00C527FD"/>
    <w:rsid w:val="00C52A26"/>
    <w:rsid w:val="00C5387B"/>
    <w:rsid w:val="00C53A33"/>
    <w:rsid w:val="00C54D0B"/>
    <w:rsid w:val="00C54D78"/>
    <w:rsid w:val="00C56425"/>
    <w:rsid w:val="00C567D0"/>
    <w:rsid w:val="00C575F2"/>
    <w:rsid w:val="00C579B6"/>
    <w:rsid w:val="00C605E2"/>
    <w:rsid w:val="00C608CD"/>
    <w:rsid w:val="00C61211"/>
    <w:rsid w:val="00C62D49"/>
    <w:rsid w:val="00C62DF4"/>
    <w:rsid w:val="00C62E9F"/>
    <w:rsid w:val="00C63538"/>
    <w:rsid w:val="00C63552"/>
    <w:rsid w:val="00C637B9"/>
    <w:rsid w:val="00C63DA1"/>
    <w:rsid w:val="00C63DD5"/>
    <w:rsid w:val="00C64051"/>
    <w:rsid w:val="00C64191"/>
    <w:rsid w:val="00C648F9"/>
    <w:rsid w:val="00C64D3C"/>
    <w:rsid w:val="00C65A9C"/>
    <w:rsid w:val="00C662E6"/>
    <w:rsid w:val="00C67658"/>
    <w:rsid w:val="00C709F6"/>
    <w:rsid w:val="00C719EA"/>
    <w:rsid w:val="00C71A17"/>
    <w:rsid w:val="00C71F1E"/>
    <w:rsid w:val="00C73B55"/>
    <w:rsid w:val="00C74690"/>
    <w:rsid w:val="00C7512E"/>
    <w:rsid w:val="00C75EA0"/>
    <w:rsid w:val="00C77B3B"/>
    <w:rsid w:val="00C77F44"/>
    <w:rsid w:val="00C80DAC"/>
    <w:rsid w:val="00C80E55"/>
    <w:rsid w:val="00C80E71"/>
    <w:rsid w:val="00C8100E"/>
    <w:rsid w:val="00C81C2C"/>
    <w:rsid w:val="00C81EBE"/>
    <w:rsid w:val="00C82A5F"/>
    <w:rsid w:val="00C833B8"/>
    <w:rsid w:val="00C8343F"/>
    <w:rsid w:val="00C838DA"/>
    <w:rsid w:val="00C838E9"/>
    <w:rsid w:val="00C83A31"/>
    <w:rsid w:val="00C84493"/>
    <w:rsid w:val="00C85251"/>
    <w:rsid w:val="00C856AE"/>
    <w:rsid w:val="00C85AC0"/>
    <w:rsid w:val="00C86227"/>
    <w:rsid w:val="00C8680F"/>
    <w:rsid w:val="00C9023C"/>
    <w:rsid w:val="00C9028D"/>
    <w:rsid w:val="00C9137A"/>
    <w:rsid w:val="00C913A7"/>
    <w:rsid w:val="00C92389"/>
    <w:rsid w:val="00C9266C"/>
    <w:rsid w:val="00C92DC3"/>
    <w:rsid w:val="00C9304E"/>
    <w:rsid w:val="00C9322F"/>
    <w:rsid w:val="00C94293"/>
    <w:rsid w:val="00C94A62"/>
    <w:rsid w:val="00C94B53"/>
    <w:rsid w:val="00C95676"/>
    <w:rsid w:val="00C959A1"/>
    <w:rsid w:val="00C95C78"/>
    <w:rsid w:val="00C9794B"/>
    <w:rsid w:val="00CA0453"/>
    <w:rsid w:val="00CA314B"/>
    <w:rsid w:val="00CA3301"/>
    <w:rsid w:val="00CA3D14"/>
    <w:rsid w:val="00CA3F6C"/>
    <w:rsid w:val="00CA54EE"/>
    <w:rsid w:val="00CA5CF6"/>
    <w:rsid w:val="00CA6476"/>
    <w:rsid w:val="00CA6893"/>
    <w:rsid w:val="00CA73D3"/>
    <w:rsid w:val="00CA7BE9"/>
    <w:rsid w:val="00CA7FD3"/>
    <w:rsid w:val="00CB0B6A"/>
    <w:rsid w:val="00CB0BAE"/>
    <w:rsid w:val="00CB1340"/>
    <w:rsid w:val="00CB1ADE"/>
    <w:rsid w:val="00CB23F6"/>
    <w:rsid w:val="00CB247F"/>
    <w:rsid w:val="00CB2A29"/>
    <w:rsid w:val="00CB3001"/>
    <w:rsid w:val="00CB3D62"/>
    <w:rsid w:val="00CB410B"/>
    <w:rsid w:val="00CB428A"/>
    <w:rsid w:val="00CB4E8B"/>
    <w:rsid w:val="00CB5425"/>
    <w:rsid w:val="00CB5C08"/>
    <w:rsid w:val="00CB6005"/>
    <w:rsid w:val="00CB63F1"/>
    <w:rsid w:val="00CB6875"/>
    <w:rsid w:val="00CB748A"/>
    <w:rsid w:val="00CB76D0"/>
    <w:rsid w:val="00CB7C01"/>
    <w:rsid w:val="00CC0037"/>
    <w:rsid w:val="00CC0182"/>
    <w:rsid w:val="00CC065F"/>
    <w:rsid w:val="00CC0AD0"/>
    <w:rsid w:val="00CC0BA1"/>
    <w:rsid w:val="00CC0BB9"/>
    <w:rsid w:val="00CC1193"/>
    <w:rsid w:val="00CC12AE"/>
    <w:rsid w:val="00CC1A34"/>
    <w:rsid w:val="00CC1E68"/>
    <w:rsid w:val="00CC34A8"/>
    <w:rsid w:val="00CC3622"/>
    <w:rsid w:val="00CC3AAF"/>
    <w:rsid w:val="00CC3DA7"/>
    <w:rsid w:val="00CC49B1"/>
    <w:rsid w:val="00CC49FB"/>
    <w:rsid w:val="00CC4A0C"/>
    <w:rsid w:val="00CC536D"/>
    <w:rsid w:val="00CC573C"/>
    <w:rsid w:val="00CC6491"/>
    <w:rsid w:val="00CC6AC0"/>
    <w:rsid w:val="00CC76D3"/>
    <w:rsid w:val="00CD06ED"/>
    <w:rsid w:val="00CD09B0"/>
    <w:rsid w:val="00CD0FC9"/>
    <w:rsid w:val="00CD1503"/>
    <w:rsid w:val="00CD18CD"/>
    <w:rsid w:val="00CD1CEE"/>
    <w:rsid w:val="00CD1FE0"/>
    <w:rsid w:val="00CD2667"/>
    <w:rsid w:val="00CD2BAC"/>
    <w:rsid w:val="00CD379C"/>
    <w:rsid w:val="00CD4568"/>
    <w:rsid w:val="00CD461E"/>
    <w:rsid w:val="00CD466E"/>
    <w:rsid w:val="00CD4CEC"/>
    <w:rsid w:val="00CD7098"/>
    <w:rsid w:val="00CD78E6"/>
    <w:rsid w:val="00CD7B23"/>
    <w:rsid w:val="00CD7C31"/>
    <w:rsid w:val="00CE0251"/>
    <w:rsid w:val="00CE0880"/>
    <w:rsid w:val="00CE130B"/>
    <w:rsid w:val="00CE1550"/>
    <w:rsid w:val="00CE1BA9"/>
    <w:rsid w:val="00CE1C2A"/>
    <w:rsid w:val="00CE1E9E"/>
    <w:rsid w:val="00CE210F"/>
    <w:rsid w:val="00CE2E19"/>
    <w:rsid w:val="00CE3E4C"/>
    <w:rsid w:val="00CE412F"/>
    <w:rsid w:val="00CE4448"/>
    <w:rsid w:val="00CE494D"/>
    <w:rsid w:val="00CE4F53"/>
    <w:rsid w:val="00CE53AF"/>
    <w:rsid w:val="00CE5419"/>
    <w:rsid w:val="00CE558D"/>
    <w:rsid w:val="00CE5AE4"/>
    <w:rsid w:val="00CE5D4A"/>
    <w:rsid w:val="00CE69E5"/>
    <w:rsid w:val="00CE72BA"/>
    <w:rsid w:val="00CF10F5"/>
    <w:rsid w:val="00CF136E"/>
    <w:rsid w:val="00CF1AB1"/>
    <w:rsid w:val="00CF3942"/>
    <w:rsid w:val="00CF4BAD"/>
    <w:rsid w:val="00CF4E57"/>
    <w:rsid w:val="00CF50AD"/>
    <w:rsid w:val="00CF558B"/>
    <w:rsid w:val="00CF610D"/>
    <w:rsid w:val="00CF78D0"/>
    <w:rsid w:val="00D00095"/>
    <w:rsid w:val="00D000E6"/>
    <w:rsid w:val="00D00AA8"/>
    <w:rsid w:val="00D01140"/>
    <w:rsid w:val="00D01C2D"/>
    <w:rsid w:val="00D022E9"/>
    <w:rsid w:val="00D02476"/>
    <w:rsid w:val="00D02869"/>
    <w:rsid w:val="00D02BAA"/>
    <w:rsid w:val="00D02CFB"/>
    <w:rsid w:val="00D03035"/>
    <w:rsid w:val="00D03612"/>
    <w:rsid w:val="00D03FE7"/>
    <w:rsid w:val="00D04843"/>
    <w:rsid w:val="00D05047"/>
    <w:rsid w:val="00D0513E"/>
    <w:rsid w:val="00D052E4"/>
    <w:rsid w:val="00D05349"/>
    <w:rsid w:val="00D0534C"/>
    <w:rsid w:val="00D053DA"/>
    <w:rsid w:val="00D05521"/>
    <w:rsid w:val="00D06502"/>
    <w:rsid w:val="00D06637"/>
    <w:rsid w:val="00D0751C"/>
    <w:rsid w:val="00D075AC"/>
    <w:rsid w:val="00D07DE4"/>
    <w:rsid w:val="00D10B02"/>
    <w:rsid w:val="00D11701"/>
    <w:rsid w:val="00D11BA2"/>
    <w:rsid w:val="00D1229F"/>
    <w:rsid w:val="00D126DC"/>
    <w:rsid w:val="00D12C6F"/>
    <w:rsid w:val="00D12C75"/>
    <w:rsid w:val="00D12DA1"/>
    <w:rsid w:val="00D13537"/>
    <w:rsid w:val="00D13762"/>
    <w:rsid w:val="00D13C7A"/>
    <w:rsid w:val="00D13DEF"/>
    <w:rsid w:val="00D14655"/>
    <w:rsid w:val="00D14D75"/>
    <w:rsid w:val="00D15472"/>
    <w:rsid w:val="00D15C8D"/>
    <w:rsid w:val="00D15E8A"/>
    <w:rsid w:val="00D16E09"/>
    <w:rsid w:val="00D17804"/>
    <w:rsid w:val="00D17A5C"/>
    <w:rsid w:val="00D20514"/>
    <w:rsid w:val="00D205FD"/>
    <w:rsid w:val="00D21089"/>
    <w:rsid w:val="00D21220"/>
    <w:rsid w:val="00D21C44"/>
    <w:rsid w:val="00D2234D"/>
    <w:rsid w:val="00D230EA"/>
    <w:rsid w:val="00D23E6E"/>
    <w:rsid w:val="00D24B9B"/>
    <w:rsid w:val="00D24ED5"/>
    <w:rsid w:val="00D254A4"/>
    <w:rsid w:val="00D25EDA"/>
    <w:rsid w:val="00D273F0"/>
    <w:rsid w:val="00D30204"/>
    <w:rsid w:val="00D302A6"/>
    <w:rsid w:val="00D30544"/>
    <w:rsid w:val="00D30626"/>
    <w:rsid w:val="00D30E2D"/>
    <w:rsid w:val="00D318AE"/>
    <w:rsid w:val="00D32330"/>
    <w:rsid w:val="00D32E96"/>
    <w:rsid w:val="00D32EBD"/>
    <w:rsid w:val="00D3343D"/>
    <w:rsid w:val="00D339A2"/>
    <w:rsid w:val="00D33E2D"/>
    <w:rsid w:val="00D33FC4"/>
    <w:rsid w:val="00D342BA"/>
    <w:rsid w:val="00D35535"/>
    <w:rsid w:val="00D35E18"/>
    <w:rsid w:val="00D3647F"/>
    <w:rsid w:val="00D371FF"/>
    <w:rsid w:val="00D37259"/>
    <w:rsid w:val="00D377F1"/>
    <w:rsid w:val="00D4025D"/>
    <w:rsid w:val="00D402CD"/>
    <w:rsid w:val="00D416ED"/>
    <w:rsid w:val="00D416FB"/>
    <w:rsid w:val="00D41EB0"/>
    <w:rsid w:val="00D42AAF"/>
    <w:rsid w:val="00D43F24"/>
    <w:rsid w:val="00D44099"/>
    <w:rsid w:val="00D44E25"/>
    <w:rsid w:val="00D45BB7"/>
    <w:rsid w:val="00D460B0"/>
    <w:rsid w:val="00D463C2"/>
    <w:rsid w:val="00D46BAF"/>
    <w:rsid w:val="00D46E39"/>
    <w:rsid w:val="00D4700E"/>
    <w:rsid w:val="00D4746E"/>
    <w:rsid w:val="00D47664"/>
    <w:rsid w:val="00D50171"/>
    <w:rsid w:val="00D50409"/>
    <w:rsid w:val="00D530B4"/>
    <w:rsid w:val="00D530CC"/>
    <w:rsid w:val="00D53392"/>
    <w:rsid w:val="00D5386D"/>
    <w:rsid w:val="00D53893"/>
    <w:rsid w:val="00D54585"/>
    <w:rsid w:val="00D545E1"/>
    <w:rsid w:val="00D54A06"/>
    <w:rsid w:val="00D54B40"/>
    <w:rsid w:val="00D54D9A"/>
    <w:rsid w:val="00D5512D"/>
    <w:rsid w:val="00D5581F"/>
    <w:rsid w:val="00D55A64"/>
    <w:rsid w:val="00D55BF7"/>
    <w:rsid w:val="00D55BFB"/>
    <w:rsid w:val="00D55F40"/>
    <w:rsid w:val="00D56034"/>
    <w:rsid w:val="00D566C9"/>
    <w:rsid w:val="00D56868"/>
    <w:rsid w:val="00D56A13"/>
    <w:rsid w:val="00D56AE1"/>
    <w:rsid w:val="00D56C19"/>
    <w:rsid w:val="00D56CBC"/>
    <w:rsid w:val="00D57630"/>
    <w:rsid w:val="00D57B49"/>
    <w:rsid w:val="00D57D01"/>
    <w:rsid w:val="00D6044C"/>
    <w:rsid w:val="00D6058E"/>
    <w:rsid w:val="00D60AA6"/>
    <w:rsid w:val="00D611D1"/>
    <w:rsid w:val="00D62054"/>
    <w:rsid w:val="00D621CC"/>
    <w:rsid w:val="00D62DD3"/>
    <w:rsid w:val="00D63488"/>
    <w:rsid w:val="00D63FDA"/>
    <w:rsid w:val="00D65092"/>
    <w:rsid w:val="00D65DEC"/>
    <w:rsid w:val="00D65FCC"/>
    <w:rsid w:val="00D70036"/>
    <w:rsid w:val="00D70BC3"/>
    <w:rsid w:val="00D70BFD"/>
    <w:rsid w:val="00D70D42"/>
    <w:rsid w:val="00D72805"/>
    <w:rsid w:val="00D72AF4"/>
    <w:rsid w:val="00D735CD"/>
    <w:rsid w:val="00D7485F"/>
    <w:rsid w:val="00D74E7B"/>
    <w:rsid w:val="00D765B7"/>
    <w:rsid w:val="00D76B81"/>
    <w:rsid w:val="00D76F4B"/>
    <w:rsid w:val="00D777A6"/>
    <w:rsid w:val="00D77E63"/>
    <w:rsid w:val="00D81748"/>
    <w:rsid w:val="00D818C1"/>
    <w:rsid w:val="00D81F2F"/>
    <w:rsid w:val="00D820BB"/>
    <w:rsid w:val="00D82984"/>
    <w:rsid w:val="00D82D4B"/>
    <w:rsid w:val="00D82DE2"/>
    <w:rsid w:val="00D832BC"/>
    <w:rsid w:val="00D83C9E"/>
    <w:rsid w:val="00D8401F"/>
    <w:rsid w:val="00D84BF2"/>
    <w:rsid w:val="00D85621"/>
    <w:rsid w:val="00D85977"/>
    <w:rsid w:val="00D85CE7"/>
    <w:rsid w:val="00D86421"/>
    <w:rsid w:val="00D8692C"/>
    <w:rsid w:val="00D86A89"/>
    <w:rsid w:val="00D87E9E"/>
    <w:rsid w:val="00D90784"/>
    <w:rsid w:val="00D9092D"/>
    <w:rsid w:val="00D9118B"/>
    <w:rsid w:val="00D91351"/>
    <w:rsid w:val="00D920A7"/>
    <w:rsid w:val="00D92E0F"/>
    <w:rsid w:val="00D93BD7"/>
    <w:rsid w:val="00D93E1E"/>
    <w:rsid w:val="00D94282"/>
    <w:rsid w:val="00D95B4C"/>
    <w:rsid w:val="00D97051"/>
    <w:rsid w:val="00D978CF"/>
    <w:rsid w:val="00D97F51"/>
    <w:rsid w:val="00DA0B72"/>
    <w:rsid w:val="00DA1104"/>
    <w:rsid w:val="00DA11DD"/>
    <w:rsid w:val="00DA1617"/>
    <w:rsid w:val="00DA1839"/>
    <w:rsid w:val="00DA2343"/>
    <w:rsid w:val="00DA23B5"/>
    <w:rsid w:val="00DA2F1D"/>
    <w:rsid w:val="00DA2FBD"/>
    <w:rsid w:val="00DA332F"/>
    <w:rsid w:val="00DA356B"/>
    <w:rsid w:val="00DA4317"/>
    <w:rsid w:val="00DA4CC6"/>
    <w:rsid w:val="00DA56A9"/>
    <w:rsid w:val="00DA5D3A"/>
    <w:rsid w:val="00DA60EE"/>
    <w:rsid w:val="00DA61DC"/>
    <w:rsid w:val="00DA7AD5"/>
    <w:rsid w:val="00DA7ADA"/>
    <w:rsid w:val="00DB1C93"/>
    <w:rsid w:val="00DB1E31"/>
    <w:rsid w:val="00DB258D"/>
    <w:rsid w:val="00DB258F"/>
    <w:rsid w:val="00DB4775"/>
    <w:rsid w:val="00DB4D3D"/>
    <w:rsid w:val="00DB54CB"/>
    <w:rsid w:val="00DB55CD"/>
    <w:rsid w:val="00DB5E83"/>
    <w:rsid w:val="00DB5FF6"/>
    <w:rsid w:val="00DC018C"/>
    <w:rsid w:val="00DC0216"/>
    <w:rsid w:val="00DC065E"/>
    <w:rsid w:val="00DC0884"/>
    <w:rsid w:val="00DC2497"/>
    <w:rsid w:val="00DC2E71"/>
    <w:rsid w:val="00DC3FAF"/>
    <w:rsid w:val="00DC4FC8"/>
    <w:rsid w:val="00DC5B65"/>
    <w:rsid w:val="00DC5E07"/>
    <w:rsid w:val="00DC6148"/>
    <w:rsid w:val="00DC7BF1"/>
    <w:rsid w:val="00DD0DEE"/>
    <w:rsid w:val="00DD1032"/>
    <w:rsid w:val="00DD194A"/>
    <w:rsid w:val="00DD3B63"/>
    <w:rsid w:val="00DD3CD2"/>
    <w:rsid w:val="00DD3DBD"/>
    <w:rsid w:val="00DD4C9F"/>
    <w:rsid w:val="00DD5165"/>
    <w:rsid w:val="00DD5FBA"/>
    <w:rsid w:val="00DD626B"/>
    <w:rsid w:val="00DD6272"/>
    <w:rsid w:val="00DD65CA"/>
    <w:rsid w:val="00DD65DC"/>
    <w:rsid w:val="00DD6D7D"/>
    <w:rsid w:val="00DD6EF2"/>
    <w:rsid w:val="00DD6F57"/>
    <w:rsid w:val="00DD790E"/>
    <w:rsid w:val="00DE04B0"/>
    <w:rsid w:val="00DE1824"/>
    <w:rsid w:val="00DE2DF2"/>
    <w:rsid w:val="00DE4306"/>
    <w:rsid w:val="00DE4FC6"/>
    <w:rsid w:val="00DE5BB8"/>
    <w:rsid w:val="00DE60A2"/>
    <w:rsid w:val="00DE742F"/>
    <w:rsid w:val="00DF008F"/>
    <w:rsid w:val="00DF167B"/>
    <w:rsid w:val="00DF1E0D"/>
    <w:rsid w:val="00DF27B7"/>
    <w:rsid w:val="00DF2D8F"/>
    <w:rsid w:val="00DF2E9F"/>
    <w:rsid w:val="00DF32DF"/>
    <w:rsid w:val="00DF38DF"/>
    <w:rsid w:val="00DF41E5"/>
    <w:rsid w:val="00DF4225"/>
    <w:rsid w:val="00DF4263"/>
    <w:rsid w:val="00DF4882"/>
    <w:rsid w:val="00DF5262"/>
    <w:rsid w:val="00DF5997"/>
    <w:rsid w:val="00DF5B1D"/>
    <w:rsid w:val="00DF5E19"/>
    <w:rsid w:val="00DF664B"/>
    <w:rsid w:val="00DF7578"/>
    <w:rsid w:val="00DF7BEB"/>
    <w:rsid w:val="00E001FE"/>
    <w:rsid w:val="00E00FAA"/>
    <w:rsid w:val="00E02501"/>
    <w:rsid w:val="00E03436"/>
    <w:rsid w:val="00E0353C"/>
    <w:rsid w:val="00E03F25"/>
    <w:rsid w:val="00E042FC"/>
    <w:rsid w:val="00E04897"/>
    <w:rsid w:val="00E055F1"/>
    <w:rsid w:val="00E0600E"/>
    <w:rsid w:val="00E06A9C"/>
    <w:rsid w:val="00E07116"/>
    <w:rsid w:val="00E0713B"/>
    <w:rsid w:val="00E07AA4"/>
    <w:rsid w:val="00E10399"/>
    <w:rsid w:val="00E107AC"/>
    <w:rsid w:val="00E114FF"/>
    <w:rsid w:val="00E117F5"/>
    <w:rsid w:val="00E1230A"/>
    <w:rsid w:val="00E12985"/>
    <w:rsid w:val="00E1305A"/>
    <w:rsid w:val="00E13381"/>
    <w:rsid w:val="00E143C1"/>
    <w:rsid w:val="00E14740"/>
    <w:rsid w:val="00E14B70"/>
    <w:rsid w:val="00E15639"/>
    <w:rsid w:val="00E16122"/>
    <w:rsid w:val="00E17002"/>
    <w:rsid w:val="00E17332"/>
    <w:rsid w:val="00E17612"/>
    <w:rsid w:val="00E20056"/>
    <w:rsid w:val="00E2098D"/>
    <w:rsid w:val="00E22E04"/>
    <w:rsid w:val="00E23644"/>
    <w:rsid w:val="00E23934"/>
    <w:rsid w:val="00E242FB"/>
    <w:rsid w:val="00E24608"/>
    <w:rsid w:val="00E24A14"/>
    <w:rsid w:val="00E2580A"/>
    <w:rsid w:val="00E26009"/>
    <w:rsid w:val="00E260B6"/>
    <w:rsid w:val="00E26B5A"/>
    <w:rsid w:val="00E26B7F"/>
    <w:rsid w:val="00E27840"/>
    <w:rsid w:val="00E309DB"/>
    <w:rsid w:val="00E317CC"/>
    <w:rsid w:val="00E318A4"/>
    <w:rsid w:val="00E31EE8"/>
    <w:rsid w:val="00E33244"/>
    <w:rsid w:val="00E33550"/>
    <w:rsid w:val="00E33B9B"/>
    <w:rsid w:val="00E33CBD"/>
    <w:rsid w:val="00E34B6E"/>
    <w:rsid w:val="00E351BB"/>
    <w:rsid w:val="00E362E9"/>
    <w:rsid w:val="00E372DE"/>
    <w:rsid w:val="00E3768C"/>
    <w:rsid w:val="00E40503"/>
    <w:rsid w:val="00E410D7"/>
    <w:rsid w:val="00E416C6"/>
    <w:rsid w:val="00E41EF9"/>
    <w:rsid w:val="00E434F5"/>
    <w:rsid w:val="00E43859"/>
    <w:rsid w:val="00E43ABB"/>
    <w:rsid w:val="00E43EC4"/>
    <w:rsid w:val="00E44350"/>
    <w:rsid w:val="00E44669"/>
    <w:rsid w:val="00E447AE"/>
    <w:rsid w:val="00E44CCA"/>
    <w:rsid w:val="00E45445"/>
    <w:rsid w:val="00E468BE"/>
    <w:rsid w:val="00E47A00"/>
    <w:rsid w:val="00E47FE5"/>
    <w:rsid w:val="00E50071"/>
    <w:rsid w:val="00E507CA"/>
    <w:rsid w:val="00E526E7"/>
    <w:rsid w:val="00E52A97"/>
    <w:rsid w:val="00E52F1C"/>
    <w:rsid w:val="00E531DC"/>
    <w:rsid w:val="00E53390"/>
    <w:rsid w:val="00E54461"/>
    <w:rsid w:val="00E55644"/>
    <w:rsid w:val="00E56DA0"/>
    <w:rsid w:val="00E57872"/>
    <w:rsid w:val="00E60666"/>
    <w:rsid w:val="00E60740"/>
    <w:rsid w:val="00E60F87"/>
    <w:rsid w:val="00E61B4F"/>
    <w:rsid w:val="00E61E19"/>
    <w:rsid w:val="00E622BB"/>
    <w:rsid w:val="00E62E0B"/>
    <w:rsid w:val="00E63991"/>
    <w:rsid w:val="00E6472A"/>
    <w:rsid w:val="00E64808"/>
    <w:rsid w:val="00E6547C"/>
    <w:rsid w:val="00E67E16"/>
    <w:rsid w:val="00E704B0"/>
    <w:rsid w:val="00E710AC"/>
    <w:rsid w:val="00E71DB5"/>
    <w:rsid w:val="00E71F81"/>
    <w:rsid w:val="00E74B37"/>
    <w:rsid w:val="00E75804"/>
    <w:rsid w:val="00E75B21"/>
    <w:rsid w:val="00E75CC2"/>
    <w:rsid w:val="00E75D58"/>
    <w:rsid w:val="00E77DCE"/>
    <w:rsid w:val="00E8083D"/>
    <w:rsid w:val="00E80B0A"/>
    <w:rsid w:val="00E813D4"/>
    <w:rsid w:val="00E817F1"/>
    <w:rsid w:val="00E819EB"/>
    <w:rsid w:val="00E81DBE"/>
    <w:rsid w:val="00E826BA"/>
    <w:rsid w:val="00E82903"/>
    <w:rsid w:val="00E8297D"/>
    <w:rsid w:val="00E8306B"/>
    <w:rsid w:val="00E8426E"/>
    <w:rsid w:val="00E848AB"/>
    <w:rsid w:val="00E84F91"/>
    <w:rsid w:val="00E85460"/>
    <w:rsid w:val="00E857E5"/>
    <w:rsid w:val="00E85873"/>
    <w:rsid w:val="00E85E8E"/>
    <w:rsid w:val="00E85FC1"/>
    <w:rsid w:val="00E86B10"/>
    <w:rsid w:val="00E87040"/>
    <w:rsid w:val="00E87311"/>
    <w:rsid w:val="00E8742C"/>
    <w:rsid w:val="00E9044F"/>
    <w:rsid w:val="00E922B9"/>
    <w:rsid w:val="00E92564"/>
    <w:rsid w:val="00E92DCE"/>
    <w:rsid w:val="00E92E05"/>
    <w:rsid w:val="00E9383F"/>
    <w:rsid w:val="00E9443E"/>
    <w:rsid w:val="00E944CC"/>
    <w:rsid w:val="00E94A46"/>
    <w:rsid w:val="00E95617"/>
    <w:rsid w:val="00E95CCB"/>
    <w:rsid w:val="00E967AD"/>
    <w:rsid w:val="00E96D1F"/>
    <w:rsid w:val="00E97C2A"/>
    <w:rsid w:val="00EA29B7"/>
    <w:rsid w:val="00EA2CCC"/>
    <w:rsid w:val="00EA3E59"/>
    <w:rsid w:val="00EA4CD2"/>
    <w:rsid w:val="00EA4EDE"/>
    <w:rsid w:val="00EA6AC6"/>
    <w:rsid w:val="00EA7175"/>
    <w:rsid w:val="00EA7AC3"/>
    <w:rsid w:val="00EA7D72"/>
    <w:rsid w:val="00EB04A1"/>
    <w:rsid w:val="00EB04B2"/>
    <w:rsid w:val="00EB05AF"/>
    <w:rsid w:val="00EB09BC"/>
    <w:rsid w:val="00EB0DAD"/>
    <w:rsid w:val="00EB1F66"/>
    <w:rsid w:val="00EB2CC4"/>
    <w:rsid w:val="00EB3DA3"/>
    <w:rsid w:val="00EB41AE"/>
    <w:rsid w:val="00EB63E1"/>
    <w:rsid w:val="00EB6D9D"/>
    <w:rsid w:val="00EC12E5"/>
    <w:rsid w:val="00EC142F"/>
    <w:rsid w:val="00EC1D10"/>
    <w:rsid w:val="00EC1EB6"/>
    <w:rsid w:val="00EC2593"/>
    <w:rsid w:val="00EC3CDF"/>
    <w:rsid w:val="00EC3F36"/>
    <w:rsid w:val="00EC4136"/>
    <w:rsid w:val="00EC42C0"/>
    <w:rsid w:val="00EC5F23"/>
    <w:rsid w:val="00ED03D2"/>
    <w:rsid w:val="00ED0A40"/>
    <w:rsid w:val="00ED122F"/>
    <w:rsid w:val="00ED1DF0"/>
    <w:rsid w:val="00ED2D14"/>
    <w:rsid w:val="00ED339E"/>
    <w:rsid w:val="00ED3BBA"/>
    <w:rsid w:val="00ED485F"/>
    <w:rsid w:val="00ED4CC0"/>
    <w:rsid w:val="00ED509A"/>
    <w:rsid w:val="00ED5691"/>
    <w:rsid w:val="00ED571B"/>
    <w:rsid w:val="00ED61A0"/>
    <w:rsid w:val="00ED7274"/>
    <w:rsid w:val="00ED73E3"/>
    <w:rsid w:val="00ED7663"/>
    <w:rsid w:val="00EE00F2"/>
    <w:rsid w:val="00EE0EC2"/>
    <w:rsid w:val="00EE1685"/>
    <w:rsid w:val="00EE176C"/>
    <w:rsid w:val="00EE1BF0"/>
    <w:rsid w:val="00EE1F6F"/>
    <w:rsid w:val="00EE2639"/>
    <w:rsid w:val="00EE4C05"/>
    <w:rsid w:val="00EE5168"/>
    <w:rsid w:val="00EE55A9"/>
    <w:rsid w:val="00EE5E56"/>
    <w:rsid w:val="00EE6212"/>
    <w:rsid w:val="00EE77C1"/>
    <w:rsid w:val="00EF0520"/>
    <w:rsid w:val="00EF207E"/>
    <w:rsid w:val="00EF30D0"/>
    <w:rsid w:val="00EF32C8"/>
    <w:rsid w:val="00EF3BEC"/>
    <w:rsid w:val="00EF3D94"/>
    <w:rsid w:val="00EF4113"/>
    <w:rsid w:val="00EF4547"/>
    <w:rsid w:val="00EF49E5"/>
    <w:rsid w:val="00EF5583"/>
    <w:rsid w:val="00EF6515"/>
    <w:rsid w:val="00EF670B"/>
    <w:rsid w:val="00EF69AE"/>
    <w:rsid w:val="00EF7243"/>
    <w:rsid w:val="00EF72DE"/>
    <w:rsid w:val="00EF77B3"/>
    <w:rsid w:val="00EF7F77"/>
    <w:rsid w:val="00F006AD"/>
    <w:rsid w:val="00F01027"/>
    <w:rsid w:val="00F01038"/>
    <w:rsid w:val="00F01A48"/>
    <w:rsid w:val="00F01D0D"/>
    <w:rsid w:val="00F01FE2"/>
    <w:rsid w:val="00F022A0"/>
    <w:rsid w:val="00F02583"/>
    <w:rsid w:val="00F030B1"/>
    <w:rsid w:val="00F039A5"/>
    <w:rsid w:val="00F03B15"/>
    <w:rsid w:val="00F0409F"/>
    <w:rsid w:val="00F04B20"/>
    <w:rsid w:val="00F05574"/>
    <w:rsid w:val="00F05C93"/>
    <w:rsid w:val="00F06564"/>
    <w:rsid w:val="00F06C71"/>
    <w:rsid w:val="00F07B90"/>
    <w:rsid w:val="00F11EF6"/>
    <w:rsid w:val="00F12A26"/>
    <w:rsid w:val="00F1355B"/>
    <w:rsid w:val="00F13C76"/>
    <w:rsid w:val="00F149A2"/>
    <w:rsid w:val="00F153FB"/>
    <w:rsid w:val="00F155BB"/>
    <w:rsid w:val="00F175DB"/>
    <w:rsid w:val="00F17888"/>
    <w:rsid w:val="00F179BE"/>
    <w:rsid w:val="00F2289A"/>
    <w:rsid w:val="00F22EAE"/>
    <w:rsid w:val="00F230DA"/>
    <w:rsid w:val="00F234DB"/>
    <w:rsid w:val="00F265F9"/>
    <w:rsid w:val="00F267E3"/>
    <w:rsid w:val="00F269A8"/>
    <w:rsid w:val="00F26A39"/>
    <w:rsid w:val="00F26E63"/>
    <w:rsid w:val="00F30C4A"/>
    <w:rsid w:val="00F30CA9"/>
    <w:rsid w:val="00F310FF"/>
    <w:rsid w:val="00F31260"/>
    <w:rsid w:val="00F31725"/>
    <w:rsid w:val="00F31D69"/>
    <w:rsid w:val="00F325AF"/>
    <w:rsid w:val="00F34327"/>
    <w:rsid w:val="00F34380"/>
    <w:rsid w:val="00F35B5B"/>
    <w:rsid w:val="00F36CAE"/>
    <w:rsid w:val="00F36E11"/>
    <w:rsid w:val="00F37514"/>
    <w:rsid w:val="00F37D25"/>
    <w:rsid w:val="00F37D8B"/>
    <w:rsid w:val="00F4127B"/>
    <w:rsid w:val="00F41509"/>
    <w:rsid w:val="00F4153D"/>
    <w:rsid w:val="00F418E7"/>
    <w:rsid w:val="00F42893"/>
    <w:rsid w:val="00F42F4B"/>
    <w:rsid w:val="00F43052"/>
    <w:rsid w:val="00F431ED"/>
    <w:rsid w:val="00F43453"/>
    <w:rsid w:val="00F439AE"/>
    <w:rsid w:val="00F43CA4"/>
    <w:rsid w:val="00F440B7"/>
    <w:rsid w:val="00F4432E"/>
    <w:rsid w:val="00F44A9D"/>
    <w:rsid w:val="00F45655"/>
    <w:rsid w:val="00F45EF0"/>
    <w:rsid w:val="00F46288"/>
    <w:rsid w:val="00F46E37"/>
    <w:rsid w:val="00F47268"/>
    <w:rsid w:val="00F47EE7"/>
    <w:rsid w:val="00F47F52"/>
    <w:rsid w:val="00F512EE"/>
    <w:rsid w:val="00F51791"/>
    <w:rsid w:val="00F51CD2"/>
    <w:rsid w:val="00F51DCD"/>
    <w:rsid w:val="00F52742"/>
    <w:rsid w:val="00F542A9"/>
    <w:rsid w:val="00F548A5"/>
    <w:rsid w:val="00F54A70"/>
    <w:rsid w:val="00F5503A"/>
    <w:rsid w:val="00F560A3"/>
    <w:rsid w:val="00F5624F"/>
    <w:rsid w:val="00F60302"/>
    <w:rsid w:val="00F61254"/>
    <w:rsid w:val="00F61A18"/>
    <w:rsid w:val="00F627DF"/>
    <w:rsid w:val="00F62864"/>
    <w:rsid w:val="00F62B7C"/>
    <w:rsid w:val="00F62DDD"/>
    <w:rsid w:val="00F63704"/>
    <w:rsid w:val="00F63C74"/>
    <w:rsid w:val="00F642FD"/>
    <w:rsid w:val="00F6664C"/>
    <w:rsid w:val="00F668A5"/>
    <w:rsid w:val="00F66B3E"/>
    <w:rsid w:val="00F66CF5"/>
    <w:rsid w:val="00F67089"/>
    <w:rsid w:val="00F67D06"/>
    <w:rsid w:val="00F70749"/>
    <w:rsid w:val="00F70B98"/>
    <w:rsid w:val="00F70E18"/>
    <w:rsid w:val="00F71136"/>
    <w:rsid w:val="00F71369"/>
    <w:rsid w:val="00F720B9"/>
    <w:rsid w:val="00F721F5"/>
    <w:rsid w:val="00F72CA4"/>
    <w:rsid w:val="00F72EC8"/>
    <w:rsid w:val="00F73718"/>
    <w:rsid w:val="00F740BC"/>
    <w:rsid w:val="00F741FB"/>
    <w:rsid w:val="00F74862"/>
    <w:rsid w:val="00F74F99"/>
    <w:rsid w:val="00F755CC"/>
    <w:rsid w:val="00F7566E"/>
    <w:rsid w:val="00F75817"/>
    <w:rsid w:val="00F7698D"/>
    <w:rsid w:val="00F76F05"/>
    <w:rsid w:val="00F7707C"/>
    <w:rsid w:val="00F776DE"/>
    <w:rsid w:val="00F801EE"/>
    <w:rsid w:val="00F80408"/>
    <w:rsid w:val="00F81316"/>
    <w:rsid w:val="00F81493"/>
    <w:rsid w:val="00F81CA2"/>
    <w:rsid w:val="00F836F9"/>
    <w:rsid w:val="00F83B16"/>
    <w:rsid w:val="00F8570C"/>
    <w:rsid w:val="00F86230"/>
    <w:rsid w:val="00F872F4"/>
    <w:rsid w:val="00F8764F"/>
    <w:rsid w:val="00F8783E"/>
    <w:rsid w:val="00F87B2F"/>
    <w:rsid w:val="00F87CF4"/>
    <w:rsid w:val="00F87EE5"/>
    <w:rsid w:val="00F90D77"/>
    <w:rsid w:val="00F9134D"/>
    <w:rsid w:val="00F91773"/>
    <w:rsid w:val="00F943CF"/>
    <w:rsid w:val="00F946EA"/>
    <w:rsid w:val="00F94BA8"/>
    <w:rsid w:val="00F94F9E"/>
    <w:rsid w:val="00F979C8"/>
    <w:rsid w:val="00F97A19"/>
    <w:rsid w:val="00F97CAA"/>
    <w:rsid w:val="00F97D2A"/>
    <w:rsid w:val="00F97F41"/>
    <w:rsid w:val="00FA00A6"/>
    <w:rsid w:val="00FA012A"/>
    <w:rsid w:val="00FA076B"/>
    <w:rsid w:val="00FA0B21"/>
    <w:rsid w:val="00FA1349"/>
    <w:rsid w:val="00FA1CF2"/>
    <w:rsid w:val="00FA1DCE"/>
    <w:rsid w:val="00FA20C9"/>
    <w:rsid w:val="00FA2159"/>
    <w:rsid w:val="00FA259B"/>
    <w:rsid w:val="00FA2E71"/>
    <w:rsid w:val="00FA30C7"/>
    <w:rsid w:val="00FA37EC"/>
    <w:rsid w:val="00FA384C"/>
    <w:rsid w:val="00FA423C"/>
    <w:rsid w:val="00FA4692"/>
    <w:rsid w:val="00FA46B1"/>
    <w:rsid w:val="00FA474F"/>
    <w:rsid w:val="00FA4EED"/>
    <w:rsid w:val="00FA5557"/>
    <w:rsid w:val="00FA5BEC"/>
    <w:rsid w:val="00FA6857"/>
    <w:rsid w:val="00FA6881"/>
    <w:rsid w:val="00FA6A76"/>
    <w:rsid w:val="00FB0151"/>
    <w:rsid w:val="00FB0417"/>
    <w:rsid w:val="00FB0ABF"/>
    <w:rsid w:val="00FB0C80"/>
    <w:rsid w:val="00FB1006"/>
    <w:rsid w:val="00FB2824"/>
    <w:rsid w:val="00FB29AE"/>
    <w:rsid w:val="00FB2F85"/>
    <w:rsid w:val="00FB3611"/>
    <w:rsid w:val="00FB389A"/>
    <w:rsid w:val="00FB3C43"/>
    <w:rsid w:val="00FB3E28"/>
    <w:rsid w:val="00FB49C4"/>
    <w:rsid w:val="00FB4C45"/>
    <w:rsid w:val="00FB4F4F"/>
    <w:rsid w:val="00FB4FF5"/>
    <w:rsid w:val="00FB531A"/>
    <w:rsid w:val="00FB5B19"/>
    <w:rsid w:val="00FB67A3"/>
    <w:rsid w:val="00FB69B9"/>
    <w:rsid w:val="00FB749E"/>
    <w:rsid w:val="00FB791E"/>
    <w:rsid w:val="00FB7D07"/>
    <w:rsid w:val="00FB7D83"/>
    <w:rsid w:val="00FC052B"/>
    <w:rsid w:val="00FC0E67"/>
    <w:rsid w:val="00FC0F2F"/>
    <w:rsid w:val="00FC123D"/>
    <w:rsid w:val="00FC1D22"/>
    <w:rsid w:val="00FC2210"/>
    <w:rsid w:val="00FC2FBC"/>
    <w:rsid w:val="00FC333A"/>
    <w:rsid w:val="00FC3BAA"/>
    <w:rsid w:val="00FC5465"/>
    <w:rsid w:val="00FC5FC8"/>
    <w:rsid w:val="00FC6F24"/>
    <w:rsid w:val="00FD0F5D"/>
    <w:rsid w:val="00FD1E0B"/>
    <w:rsid w:val="00FD29D3"/>
    <w:rsid w:val="00FD2BAE"/>
    <w:rsid w:val="00FD2F57"/>
    <w:rsid w:val="00FD3518"/>
    <w:rsid w:val="00FD41BE"/>
    <w:rsid w:val="00FD4AE6"/>
    <w:rsid w:val="00FD5B5E"/>
    <w:rsid w:val="00FD621B"/>
    <w:rsid w:val="00FD62A2"/>
    <w:rsid w:val="00FD64A5"/>
    <w:rsid w:val="00FD67C4"/>
    <w:rsid w:val="00FD72E5"/>
    <w:rsid w:val="00FD7A39"/>
    <w:rsid w:val="00FD7EED"/>
    <w:rsid w:val="00FE003D"/>
    <w:rsid w:val="00FE0BC0"/>
    <w:rsid w:val="00FE0CC5"/>
    <w:rsid w:val="00FE0FFC"/>
    <w:rsid w:val="00FE1CC0"/>
    <w:rsid w:val="00FE4203"/>
    <w:rsid w:val="00FE44DA"/>
    <w:rsid w:val="00FE4C60"/>
    <w:rsid w:val="00FE4EF3"/>
    <w:rsid w:val="00FE59A0"/>
    <w:rsid w:val="00FE5BAD"/>
    <w:rsid w:val="00FE66EF"/>
    <w:rsid w:val="00FE780D"/>
    <w:rsid w:val="00FE781F"/>
    <w:rsid w:val="00FE7A93"/>
    <w:rsid w:val="00FF0270"/>
    <w:rsid w:val="00FF1542"/>
    <w:rsid w:val="00FF261A"/>
    <w:rsid w:val="00FF270A"/>
    <w:rsid w:val="00FF27C4"/>
    <w:rsid w:val="00FF4150"/>
    <w:rsid w:val="00FF42D1"/>
    <w:rsid w:val="00FF5885"/>
    <w:rsid w:val="00FF63FD"/>
    <w:rsid w:val="00FF65E9"/>
    <w:rsid w:val="00FF685C"/>
    <w:rsid w:val="00FF6C27"/>
    <w:rsid w:val="00FF74D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53E5F"/>
  <w15:docId w15:val="{B49FB187-6B04-4DF2-96AA-5E12714E9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250"/>
  </w:style>
  <w:style w:type="paragraph" w:styleId="Heading1">
    <w:name w:val="heading 1"/>
    <w:basedOn w:val="Normal"/>
    <w:next w:val="Normal"/>
    <w:link w:val="Heading1Char"/>
    <w:qFormat/>
    <w:rsid w:val="00F05C93"/>
    <w:pPr>
      <w:keepNext/>
      <w:spacing w:before="240" w:after="60" w:line="240" w:lineRule="auto"/>
      <w:outlineLvl w:val="0"/>
    </w:pPr>
    <w:rPr>
      <w:rFonts w:ascii="Arial" w:eastAsia="Times New Roman" w:hAnsi="Arial" w:cs="Arial"/>
      <w:b/>
      <w:bCs/>
      <w:kern w:val="32"/>
      <w:sz w:val="32"/>
      <w:szCs w:val="3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3ED"/>
    <w:pPr>
      <w:tabs>
        <w:tab w:val="center" w:pos="4703"/>
        <w:tab w:val="right" w:pos="9406"/>
      </w:tabs>
      <w:spacing w:after="0" w:line="240" w:lineRule="auto"/>
    </w:pPr>
  </w:style>
  <w:style w:type="character" w:customStyle="1" w:styleId="HeaderChar">
    <w:name w:val="Header Char"/>
    <w:basedOn w:val="DefaultParagraphFont"/>
    <w:link w:val="Header"/>
    <w:uiPriority w:val="99"/>
    <w:rsid w:val="008903ED"/>
  </w:style>
  <w:style w:type="paragraph" w:styleId="Footer">
    <w:name w:val="footer"/>
    <w:basedOn w:val="Normal"/>
    <w:link w:val="FooterChar"/>
    <w:uiPriority w:val="99"/>
    <w:unhideWhenUsed/>
    <w:rsid w:val="008903ED"/>
    <w:pPr>
      <w:tabs>
        <w:tab w:val="center" w:pos="4703"/>
        <w:tab w:val="right" w:pos="9406"/>
      </w:tabs>
      <w:spacing w:after="0" w:line="240" w:lineRule="auto"/>
    </w:pPr>
  </w:style>
  <w:style w:type="character" w:customStyle="1" w:styleId="FooterChar">
    <w:name w:val="Footer Char"/>
    <w:basedOn w:val="DefaultParagraphFont"/>
    <w:link w:val="Footer"/>
    <w:uiPriority w:val="99"/>
    <w:rsid w:val="008903ED"/>
  </w:style>
  <w:style w:type="paragraph" w:styleId="BalloonText">
    <w:name w:val="Balloon Text"/>
    <w:basedOn w:val="Normal"/>
    <w:link w:val="BalloonTextChar"/>
    <w:uiPriority w:val="99"/>
    <w:semiHidden/>
    <w:unhideWhenUsed/>
    <w:rsid w:val="00952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1F3"/>
    <w:rPr>
      <w:rFonts w:ascii="Segoe UI" w:hAnsi="Segoe UI" w:cs="Segoe UI"/>
      <w:sz w:val="18"/>
      <w:szCs w:val="18"/>
    </w:rPr>
  </w:style>
  <w:style w:type="character" w:customStyle="1" w:styleId="Heading1Char">
    <w:name w:val="Heading 1 Char"/>
    <w:basedOn w:val="DefaultParagraphFont"/>
    <w:link w:val="Heading1"/>
    <w:rsid w:val="00F05C93"/>
    <w:rPr>
      <w:rFonts w:ascii="Arial" w:eastAsia="Times New Roman" w:hAnsi="Arial" w:cs="Arial"/>
      <w:b/>
      <w:bCs/>
      <w:kern w:val="32"/>
      <w:sz w:val="32"/>
      <w:szCs w:val="32"/>
      <w:lang w:val="ro-RO" w:eastAsia="ro-RO"/>
    </w:rPr>
  </w:style>
  <w:style w:type="character" w:customStyle="1" w:styleId="contentmaterial">
    <w:name w:val="content_material"/>
    <w:basedOn w:val="DefaultParagraphFont"/>
    <w:rsid w:val="00F05C93"/>
  </w:style>
  <w:style w:type="paragraph" w:styleId="ListParagraph">
    <w:name w:val="List Paragraph"/>
    <w:basedOn w:val="Normal"/>
    <w:qFormat/>
    <w:rsid w:val="00F05C93"/>
    <w:pPr>
      <w:spacing w:after="0" w:line="240" w:lineRule="auto"/>
      <w:ind w:left="720"/>
      <w:contextualSpacing/>
    </w:pPr>
    <w:rPr>
      <w:rFonts w:ascii="Trebuchet MS" w:eastAsia="Times New Roman" w:hAnsi="Trebuchet MS" w:cs="Times New Roman"/>
      <w:lang w:val="ro-RO" w:eastAsia="ro-RO"/>
    </w:rPr>
  </w:style>
  <w:style w:type="paragraph" w:customStyle="1" w:styleId="Char1CharCharCharCharCharChar">
    <w:name w:val="Char1 Char Char Char Char Char Char"/>
    <w:basedOn w:val="Normal"/>
    <w:rsid w:val="00F05C93"/>
    <w:pPr>
      <w:spacing w:after="160" w:line="240" w:lineRule="exact"/>
    </w:pPr>
    <w:rPr>
      <w:rFonts w:ascii="Tahoma" w:eastAsia="Times New Roman" w:hAnsi="Tahoma" w:cs="Times New Roman"/>
      <w:sz w:val="20"/>
      <w:szCs w:val="20"/>
    </w:rPr>
  </w:style>
  <w:style w:type="table" w:styleId="TableGrid">
    <w:name w:val="Table Grid"/>
    <w:basedOn w:val="TableNormal"/>
    <w:rsid w:val="00F05C93"/>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Elegant">
    <w:name w:val="Table Elegant"/>
    <w:basedOn w:val="TableNormal"/>
    <w:rsid w:val="00F05C93"/>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
    <w:name w:val="Body"/>
    <w:rsid w:val="00F05C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rPr>
  </w:style>
  <w:style w:type="character" w:customStyle="1" w:styleId="apple-converted-space">
    <w:name w:val="apple-converted-space"/>
    <w:rsid w:val="00F05C93"/>
    <w:rPr>
      <w:lang w:val="de-DE"/>
    </w:rPr>
  </w:style>
  <w:style w:type="numbering" w:customStyle="1" w:styleId="ImportedStyle1">
    <w:name w:val="Imported Style 1"/>
    <w:rsid w:val="00F05C93"/>
    <w:pPr>
      <w:numPr>
        <w:numId w:val="1"/>
      </w:numPr>
    </w:pPr>
  </w:style>
  <w:style w:type="character" w:styleId="Hyperlink">
    <w:name w:val="Hyperlink"/>
    <w:rsid w:val="00F05C93"/>
    <w:rPr>
      <w:u w:val="single"/>
    </w:rPr>
  </w:style>
  <w:style w:type="paragraph" w:customStyle="1" w:styleId="HeaderFooter">
    <w:name w:val="Header &amp; Footer"/>
    <w:rsid w:val="00F05C93"/>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character" w:customStyle="1" w:styleId="sttpar1">
    <w:name w:val="st_tpar1"/>
    <w:basedOn w:val="apple-converted-space"/>
    <w:rsid w:val="00F05C93"/>
    <w:rPr>
      <w:color w:val="000000"/>
      <w:u w:color="000000"/>
      <w:lang w:val="de-DE"/>
    </w:rPr>
  </w:style>
  <w:style w:type="paragraph" w:styleId="BodyTextIndent">
    <w:name w:val="Body Text Indent"/>
    <w:link w:val="BodyTextIndentChar"/>
    <w:rsid w:val="00F05C93"/>
    <w:pPr>
      <w:pBdr>
        <w:top w:val="nil"/>
        <w:left w:val="nil"/>
        <w:bottom w:val="nil"/>
        <w:right w:val="nil"/>
        <w:between w:val="nil"/>
        <w:bar w:val="nil"/>
      </w:pBdr>
      <w:spacing w:after="0" w:line="240" w:lineRule="auto"/>
      <w:ind w:firstLine="708"/>
      <w:jc w:val="both"/>
    </w:pPr>
    <w:rPr>
      <w:rFonts w:ascii="Arial" w:eastAsia="Arial Unicode MS" w:hAnsi="Arial" w:cs="Arial Unicode MS"/>
      <w:color w:val="000000"/>
      <w:sz w:val="24"/>
      <w:szCs w:val="24"/>
      <w:u w:color="000000"/>
      <w:bdr w:val="nil"/>
    </w:rPr>
  </w:style>
  <w:style w:type="character" w:customStyle="1" w:styleId="BodyTextIndentChar">
    <w:name w:val="Body Text Indent Char"/>
    <w:basedOn w:val="DefaultParagraphFont"/>
    <w:link w:val="BodyTextIndent"/>
    <w:rsid w:val="00F05C93"/>
    <w:rPr>
      <w:rFonts w:ascii="Arial" w:eastAsia="Arial Unicode MS" w:hAnsi="Arial" w:cs="Arial Unicode MS"/>
      <w:color w:val="000000"/>
      <w:sz w:val="24"/>
      <w:szCs w:val="24"/>
      <w:u w:color="000000"/>
      <w:bdr w:val="nil"/>
    </w:rPr>
  </w:style>
  <w:style w:type="numbering" w:customStyle="1" w:styleId="ImportedStyle2">
    <w:name w:val="Imported Style 2"/>
    <w:rsid w:val="00F05C93"/>
    <w:pPr>
      <w:numPr>
        <w:numId w:val="4"/>
      </w:numPr>
    </w:pPr>
  </w:style>
  <w:style w:type="numbering" w:customStyle="1" w:styleId="ImportedStyle3">
    <w:name w:val="Imported Style 3"/>
    <w:rsid w:val="00F05C93"/>
    <w:pPr>
      <w:numPr>
        <w:numId w:val="8"/>
      </w:numPr>
    </w:pPr>
  </w:style>
  <w:style w:type="paragraph" w:styleId="FootnoteText">
    <w:name w:val="footnote text"/>
    <w:link w:val="FootnoteTextChar"/>
    <w:rsid w:val="00F05C93"/>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basedOn w:val="DefaultParagraphFont"/>
    <w:link w:val="FootnoteText"/>
    <w:rsid w:val="00F05C93"/>
    <w:rPr>
      <w:rFonts w:ascii="Times New Roman" w:eastAsia="Times New Roman" w:hAnsi="Times New Roman" w:cs="Times New Roman"/>
      <w:color w:val="000000"/>
      <w:sz w:val="20"/>
      <w:szCs w:val="20"/>
      <w:u w:color="000000"/>
      <w:bdr w:val="nil"/>
    </w:rPr>
  </w:style>
  <w:style w:type="numbering" w:customStyle="1" w:styleId="ImportedStyle4">
    <w:name w:val="Imported Style 4"/>
    <w:rsid w:val="00F05C93"/>
    <w:pPr>
      <w:numPr>
        <w:numId w:val="10"/>
      </w:numPr>
    </w:pPr>
  </w:style>
  <w:style w:type="numbering" w:customStyle="1" w:styleId="ImportedStyle5">
    <w:name w:val="Imported Style 5"/>
    <w:rsid w:val="00F05C93"/>
    <w:pPr>
      <w:numPr>
        <w:numId w:val="12"/>
      </w:numPr>
    </w:pPr>
  </w:style>
  <w:style w:type="numbering" w:customStyle="1" w:styleId="ImportedStyle6">
    <w:name w:val="Imported Style 6"/>
    <w:rsid w:val="00F05C93"/>
    <w:pPr>
      <w:numPr>
        <w:numId w:val="14"/>
      </w:numPr>
    </w:pPr>
  </w:style>
  <w:style w:type="numbering" w:customStyle="1" w:styleId="ImportedStyle7">
    <w:name w:val="Imported Style 7"/>
    <w:rsid w:val="00F05C93"/>
    <w:pPr>
      <w:numPr>
        <w:numId w:val="16"/>
      </w:numPr>
    </w:pPr>
  </w:style>
  <w:style w:type="numbering" w:customStyle="1" w:styleId="ImportedStyle8">
    <w:name w:val="Imported Style 8"/>
    <w:rsid w:val="00F05C93"/>
    <w:pPr>
      <w:numPr>
        <w:numId w:val="18"/>
      </w:numPr>
    </w:pPr>
  </w:style>
  <w:style w:type="numbering" w:customStyle="1" w:styleId="ImportedStyle9">
    <w:name w:val="Imported Style 9"/>
    <w:rsid w:val="00F05C93"/>
    <w:pPr>
      <w:numPr>
        <w:numId w:val="20"/>
      </w:numPr>
    </w:pPr>
  </w:style>
  <w:style w:type="character" w:styleId="CommentReference">
    <w:name w:val="annotation reference"/>
    <w:basedOn w:val="DefaultParagraphFont"/>
    <w:uiPriority w:val="99"/>
    <w:unhideWhenUsed/>
    <w:rsid w:val="00F05C93"/>
    <w:rPr>
      <w:sz w:val="18"/>
      <w:szCs w:val="18"/>
    </w:rPr>
  </w:style>
  <w:style w:type="paragraph" w:styleId="CommentText">
    <w:name w:val="annotation text"/>
    <w:basedOn w:val="Normal"/>
    <w:link w:val="CommentTextChar"/>
    <w:uiPriority w:val="99"/>
    <w:unhideWhenUsed/>
    <w:rsid w:val="00F05C9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CommentTextChar">
    <w:name w:val="Comment Text Char"/>
    <w:basedOn w:val="DefaultParagraphFont"/>
    <w:link w:val="CommentText"/>
    <w:uiPriority w:val="99"/>
    <w:rsid w:val="00F05C93"/>
    <w:rPr>
      <w:rFonts w:ascii="Times New Roman" w:eastAsia="Arial Unicode MS" w:hAnsi="Times New Roman" w:cs="Times New Roman"/>
      <w:sz w:val="24"/>
      <w:szCs w:val="24"/>
      <w:bdr w:val="nil"/>
    </w:rPr>
  </w:style>
  <w:style w:type="paragraph" w:styleId="CommentSubject">
    <w:name w:val="annotation subject"/>
    <w:basedOn w:val="CommentText"/>
    <w:next w:val="CommentText"/>
    <w:link w:val="CommentSubjectChar"/>
    <w:uiPriority w:val="99"/>
    <w:unhideWhenUsed/>
    <w:rsid w:val="00F05C93"/>
    <w:rPr>
      <w:b/>
      <w:bCs/>
      <w:sz w:val="20"/>
      <w:szCs w:val="20"/>
    </w:rPr>
  </w:style>
  <w:style w:type="character" w:customStyle="1" w:styleId="CommentSubjectChar">
    <w:name w:val="Comment Subject Char"/>
    <w:basedOn w:val="CommentTextChar"/>
    <w:link w:val="CommentSubject"/>
    <w:uiPriority w:val="99"/>
    <w:rsid w:val="00F05C93"/>
    <w:rPr>
      <w:rFonts w:ascii="Times New Roman" w:eastAsia="Arial Unicode MS" w:hAnsi="Times New Roman" w:cs="Times New Roman"/>
      <w:b/>
      <w:bCs/>
      <w:sz w:val="20"/>
      <w:szCs w:val="20"/>
      <w:bdr w:val="nil"/>
    </w:rPr>
  </w:style>
  <w:style w:type="character" w:styleId="PageNumber">
    <w:name w:val="page number"/>
    <w:semiHidden/>
    <w:unhideWhenUsed/>
    <w:rsid w:val="0018070D"/>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05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FAC90-C4E8-4220-B392-3E592C6F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15</Pages>
  <Words>4784</Words>
  <Characters>27274</Characters>
  <Application>Microsoft Office Word</Application>
  <DocSecurity>0</DocSecurity>
  <Lines>227</Lines>
  <Paragraphs>63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mts00</dc:creator>
  <cp:lastModifiedBy>MIRONESCU BIANCA</cp:lastModifiedBy>
  <cp:revision>42</cp:revision>
  <cp:lastPrinted>2019-03-13T07:27:00Z</cp:lastPrinted>
  <dcterms:created xsi:type="dcterms:W3CDTF">2019-01-30T16:47:00Z</dcterms:created>
  <dcterms:modified xsi:type="dcterms:W3CDTF">2019-03-13T07:27:00Z</dcterms:modified>
</cp:coreProperties>
</file>